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64E4C" w14:textId="4CF69E3C" w:rsidR="00B2785C" w:rsidRPr="008C490D" w:rsidRDefault="00506FB6" w:rsidP="002F2376">
      <w:pPr>
        <w:pStyle w:val="Pagedecouverture"/>
        <w:rPr>
          <w:del w:id="0" w:author="THOMAS Nathalie (GROW)" w:date="2023-04-27T09:08:00Z"/>
        </w:rPr>
      </w:pPr>
      <w:bookmarkStart w:id="1" w:name="LW_BM_COVERPAGE"/>
      <w:del w:id="2" w:author="THOMAS Nathalie (GROW)" w:date="2023-04-27T09:08:00Z">
        <w:r>
          <w:rPr>
            <w:noProof/>
          </w:rPr>
          <w:drawing>
            <wp:inline distT="0" distB="0" distL="0" distR="0" wp14:anchorId="0A24EC34" wp14:editId="36A0AC16">
              <wp:extent cx="5772150" cy="5562600"/>
              <wp:effectExtent l="0" t="0" r="0" b="0"/>
              <wp:docPr id="2" name="Bild 2" descr="277897D3-7EF8-4219-B2A2-F5ADC45EB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77897D3-7EF8-4219-B2A2-F5ADC45EB1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72150" cy="5562600"/>
                      </a:xfrm>
                      <a:prstGeom prst="rect">
                        <a:avLst/>
                      </a:prstGeom>
                      <a:noFill/>
                      <a:ln>
                        <a:noFill/>
                      </a:ln>
                    </pic:spPr>
                  </pic:pic>
                </a:graphicData>
              </a:graphic>
            </wp:inline>
          </w:drawing>
        </w:r>
      </w:del>
    </w:p>
    <w:p w14:paraId="7FEFF4B0" w14:textId="041E2376" w:rsidR="00B2785C" w:rsidRPr="008C490D" w:rsidRDefault="00506FB6" w:rsidP="00D47E25">
      <w:pPr>
        <w:pStyle w:val="Pagedecouverture"/>
        <w:rPr>
          <w:ins w:id="3" w:author="THOMAS Nathalie (GROW)" w:date="2023-04-27T09:08:00Z"/>
        </w:rPr>
      </w:pPr>
      <w:ins w:id="4" w:author="THOMAS Nathalie (GROW)" w:date="2023-04-27T09:08:00Z">
        <w:r>
          <w:rPr>
            <w:noProof/>
          </w:rPr>
          <w:lastRenderedPageBreak/>
          <w:drawing>
            <wp:inline distT="0" distB="0" distL="0" distR="0" wp14:anchorId="70B7EE56" wp14:editId="25FA0853">
              <wp:extent cx="5772150" cy="5562600"/>
              <wp:effectExtent l="0" t="0" r="0" b="0"/>
              <wp:docPr id="1" name="Bild 1" descr="91454202-0618-493D-88C3-BB284ACDFA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1454202-0618-493D-88C3-BB284ACDFAB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72150" cy="5562600"/>
                      </a:xfrm>
                      <a:prstGeom prst="rect">
                        <a:avLst/>
                      </a:prstGeom>
                      <a:noFill/>
                      <a:ln>
                        <a:noFill/>
                      </a:ln>
                    </pic:spPr>
                  </pic:pic>
                </a:graphicData>
              </a:graphic>
            </wp:inline>
          </w:drawing>
        </w:r>
      </w:ins>
    </w:p>
    <w:bookmarkEnd w:id="1"/>
    <w:p w14:paraId="338B093C" w14:textId="77777777" w:rsidR="00B2785C" w:rsidRPr="008C490D" w:rsidRDefault="00B2785C" w:rsidP="00B2785C">
      <w:pPr>
        <w:rPr>
          <w:rFonts w:ascii="Times New Roman" w:hAnsi="Times New Roman" w:cs="Times New Roman"/>
        </w:rPr>
        <w:sectPr w:rsidR="00B2785C" w:rsidRPr="008C490D" w:rsidSect="00D47E25">
          <w:headerReference w:type="even" r:id="rId17"/>
          <w:headerReference w:type="default" r:id="rId18"/>
          <w:footerReference w:type="even" r:id="rId19"/>
          <w:footerReference w:type="default" r:id="rId20"/>
          <w:headerReference w:type="first" r:id="rId21"/>
          <w:footerReference w:type="first" r:id="rId22"/>
          <w:pgSz w:w="11906" w:h="16838"/>
          <w:pgMar w:top="1134" w:right="1417" w:bottom="1134" w:left="1417" w:header="709" w:footer="709" w:gutter="0"/>
          <w:pgNumType w:start="0"/>
          <w:cols w:space="720"/>
          <w:docGrid w:linePitch="360"/>
        </w:sectPr>
      </w:pPr>
    </w:p>
    <w:p w14:paraId="77EE2207" w14:textId="77777777" w:rsidR="00DB229A" w:rsidRPr="008C490D" w:rsidRDefault="00DB229A" w:rsidP="00683753">
      <w:pPr>
        <w:spacing w:before="120" w:after="480" w:line="240" w:lineRule="auto"/>
        <w:ind w:firstLine="720"/>
        <w:jc w:val="center"/>
        <w:rPr>
          <w:rFonts w:ascii="Times New Roman" w:eastAsia="Times New Roman" w:hAnsi="Times New Roman" w:cs="Times New Roman"/>
          <w:b/>
          <w:sz w:val="24"/>
          <w:szCs w:val="24"/>
        </w:rPr>
      </w:pPr>
      <w:r w:rsidRPr="008C490D">
        <w:rPr>
          <w:rFonts w:ascii="Times New Roman" w:eastAsia="Times New Roman" w:hAnsi="Times New Roman" w:cs="Times New Roman"/>
          <w:b/>
          <w:sz w:val="24"/>
          <w:szCs w:val="24"/>
        </w:rPr>
        <w:lastRenderedPageBreak/>
        <w:t xml:space="preserve">ANNEX </w:t>
      </w:r>
    </w:p>
    <w:p w14:paraId="059C6194" w14:textId="77777777" w:rsidR="00CF14EF" w:rsidRPr="008C490D" w:rsidRDefault="00DB229A" w:rsidP="0082249B">
      <w:pPr>
        <w:autoSpaceDE w:val="0"/>
        <w:autoSpaceDN w:val="0"/>
        <w:adjustRightInd w:val="0"/>
        <w:spacing w:before="60" w:after="240" w:line="240" w:lineRule="auto"/>
        <w:jc w:val="both"/>
        <w:rPr>
          <w:rFonts w:ascii="Times New Roman" w:eastAsia="Times New Roman" w:hAnsi="Times New Roman" w:cs="Times New Roman"/>
          <w:sz w:val="24"/>
          <w:szCs w:val="24"/>
        </w:rPr>
      </w:pPr>
      <w:r w:rsidRPr="008C490D">
        <w:rPr>
          <w:rFonts w:ascii="Times New Roman" w:eastAsia="Times New Roman" w:hAnsi="Times New Roman" w:cs="Times New Roman"/>
          <w:sz w:val="24"/>
          <w:szCs w:val="24"/>
        </w:rPr>
        <w:t xml:space="preserve">Annex XVII </w:t>
      </w:r>
      <w:r w:rsidR="00CF14EF" w:rsidRPr="008C490D">
        <w:rPr>
          <w:rFonts w:ascii="Times New Roman" w:eastAsia="Times New Roman" w:hAnsi="Times New Roman" w:cs="Times New Roman"/>
          <w:sz w:val="24"/>
          <w:szCs w:val="24"/>
        </w:rPr>
        <w:t>is amended as follows</w:t>
      </w:r>
      <w:r w:rsidR="00E9147F" w:rsidRPr="008C490D">
        <w:rPr>
          <w:rFonts w:ascii="Times New Roman" w:eastAsia="Times New Roman" w:hAnsi="Times New Roman" w:cs="Times New Roman"/>
          <w:sz w:val="24"/>
          <w:szCs w:val="24"/>
        </w:rPr>
        <w:t>:</w:t>
      </w:r>
      <w:r w:rsidR="00CF14EF" w:rsidRPr="008C490D">
        <w:rPr>
          <w:rFonts w:ascii="Times New Roman" w:eastAsia="Times New Roman" w:hAnsi="Times New Roman" w:cs="Times New Roman"/>
          <w:sz w:val="24"/>
          <w:szCs w:val="24"/>
        </w:rPr>
        <w:t xml:space="preserve"> </w:t>
      </w:r>
    </w:p>
    <w:p w14:paraId="5B582821" w14:textId="77777777" w:rsidR="008C30DD" w:rsidRPr="008C490D" w:rsidRDefault="00CF14EF" w:rsidP="00192564">
      <w:pPr>
        <w:pStyle w:val="ListParagraph"/>
        <w:numPr>
          <w:ilvl w:val="0"/>
          <w:numId w:val="5"/>
        </w:numPr>
        <w:autoSpaceDE w:val="0"/>
        <w:autoSpaceDN w:val="0"/>
        <w:adjustRightInd w:val="0"/>
        <w:spacing w:before="60" w:after="240" w:line="240" w:lineRule="auto"/>
        <w:ind w:left="714" w:hanging="357"/>
        <w:jc w:val="both"/>
        <w:rPr>
          <w:rFonts w:ascii="Times New Roman" w:eastAsia="Times New Roman" w:hAnsi="Times New Roman" w:cs="Times New Roman"/>
          <w:sz w:val="24"/>
          <w:szCs w:val="24"/>
        </w:rPr>
      </w:pPr>
      <w:r w:rsidRPr="008C490D">
        <w:rPr>
          <w:rFonts w:ascii="Times New Roman" w:eastAsia="Times New Roman" w:hAnsi="Times New Roman" w:cs="Times New Roman"/>
          <w:sz w:val="24"/>
          <w:szCs w:val="24"/>
        </w:rPr>
        <w:t>the following entry is added:</w:t>
      </w:r>
    </w:p>
    <w:tbl>
      <w:tblPr>
        <w:tblW w:w="816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5509"/>
      </w:tblGrid>
      <w:tr w:rsidR="00DB229A" w:rsidRPr="008A7E76" w14:paraId="4691B289" w14:textId="77777777" w:rsidTr="00192564">
        <w:trPr>
          <w:trHeight w:val="132"/>
        </w:trPr>
        <w:tc>
          <w:tcPr>
            <w:tcW w:w="2655" w:type="dxa"/>
          </w:tcPr>
          <w:p w14:paraId="6008711F" w14:textId="214CC210" w:rsidR="00CF14EF" w:rsidRPr="008C490D" w:rsidRDefault="00CF14EF" w:rsidP="00845D34">
            <w:pPr>
              <w:autoSpaceDE w:val="0"/>
              <w:autoSpaceDN w:val="0"/>
              <w:adjustRightInd w:val="0"/>
              <w:spacing w:before="60" w:after="60"/>
              <w:jc w:val="both"/>
              <w:rPr>
                <w:rFonts w:ascii="Times New Roman" w:eastAsia="Times New Roman" w:hAnsi="Times New Roman" w:cs="Times New Roman"/>
                <w:bCs/>
                <w:sz w:val="24"/>
                <w:szCs w:val="24"/>
                <w:lang w:eastAsia="en-GB"/>
              </w:rPr>
            </w:pPr>
            <w:r w:rsidRPr="008C490D">
              <w:rPr>
                <w:rFonts w:ascii="Times New Roman" w:eastAsia="Times New Roman" w:hAnsi="Times New Roman" w:cs="Times New Roman"/>
                <w:bCs/>
                <w:sz w:val="24"/>
                <w:szCs w:val="24"/>
                <w:lang w:eastAsia="en-GB"/>
              </w:rPr>
              <w:t xml:space="preserve"> </w:t>
            </w:r>
            <w:r w:rsidR="00D01753" w:rsidRPr="008C490D">
              <w:rPr>
                <w:rFonts w:ascii="Times New Roman" w:eastAsia="Times New Roman" w:hAnsi="Times New Roman" w:cs="Times New Roman"/>
                <w:bCs/>
                <w:sz w:val="24"/>
                <w:szCs w:val="24"/>
                <w:lang w:eastAsia="en-GB"/>
              </w:rPr>
              <w:t>‘</w:t>
            </w:r>
            <w:r w:rsidR="00E36434" w:rsidRPr="008C490D">
              <w:rPr>
                <w:rFonts w:ascii="Times New Roman" w:eastAsia="Times New Roman" w:hAnsi="Times New Roman" w:cs="Times New Roman"/>
                <w:bCs/>
                <w:sz w:val="24"/>
                <w:szCs w:val="24"/>
                <w:lang w:eastAsia="en-GB"/>
              </w:rPr>
              <w:t>[</w:t>
            </w:r>
            <w:r w:rsidR="008C490D">
              <w:rPr>
                <w:rFonts w:ascii="Times New Roman" w:eastAsia="Times New Roman" w:hAnsi="Times New Roman" w:cs="Times New Roman"/>
                <w:bCs/>
                <w:i/>
                <w:sz w:val="24"/>
                <w:szCs w:val="24"/>
                <w:lang w:eastAsia="en-GB"/>
              </w:rPr>
              <w:t>Publication</w:t>
            </w:r>
            <w:r w:rsidR="00DB1F5B">
              <w:rPr>
                <w:rFonts w:ascii="Times New Roman" w:eastAsia="Times New Roman" w:hAnsi="Times New Roman" w:cs="Times New Roman"/>
                <w:bCs/>
                <w:i/>
                <w:sz w:val="24"/>
                <w:szCs w:val="24"/>
                <w:lang w:eastAsia="en-GB"/>
              </w:rPr>
              <w:t>s</w:t>
            </w:r>
            <w:r w:rsidR="008C490D">
              <w:rPr>
                <w:rFonts w:ascii="Times New Roman" w:eastAsia="Times New Roman" w:hAnsi="Times New Roman" w:cs="Times New Roman"/>
                <w:bCs/>
                <w:i/>
                <w:sz w:val="24"/>
                <w:szCs w:val="24"/>
                <w:lang w:eastAsia="en-GB"/>
              </w:rPr>
              <w:t xml:space="preserve"> Office</w:t>
            </w:r>
            <w:r w:rsidR="00C6682C">
              <w:rPr>
                <w:rFonts w:ascii="Times New Roman" w:eastAsia="Times New Roman" w:hAnsi="Times New Roman" w:cs="Times New Roman"/>
                <w:bCs/>
                <w:i/>
                <w:sz w:val="24"/>
                <w:szCs w:val="24"/>
                <w:lang w:eastAsia="en-GB"/>
              </w:rPr>
              <w:t>,</w:t>
            </w:r>
            <w:r w:rsidR="008C490D" w:rsidRPr="008C490D">
              <w:rPr>
                <w:rFonts w:ascii="Times New Roman" w:eastAsia="Times New Roman" w:hAnsi="Times New Roman" w:cs="Times New Roman"/>
                <w:bCs/>
                <w:i/>
                <w:sz w:val="24"/>
                <w:szCs w:val="24"/>
                <w:lang w:eastAsia="en-GB"/>
              </w:rPr>
              <w:t xml:space="preserve"> </w:t>
            </w:r>
            <w:r w:rsidR="00E36434" w:rsidRPr="008C490D">
              <w:rPr>
                <w:rFonts w:ascii="Times New Roman" w:eastAsia="Times New Roman" w:hAnsi="Times New Roman" w:cs="Times New Roman"/>
                <w:bCs/>
                <w:i/>
                <w:sz w:val="24"/>
                <w:szCs w:val="24"/>
                <w:lang w:eastAsia="en-GB"/>
              </w:rPr>
              <w:t>please insert the next consecutive number</w:t>
            </w:r>
            <w:r w:rsidR="00E36434" w:rsidRPr="008C490D">
              <w:rPr>
                <w:rFonts w:ascii="Times New Roman" w:eastAsia="Times New Roman" w:hAnsi="Times New Roman" w:cs="Times New Roman"/>
                <w:bCs/>
                <w:sz w:val="24"/>
                <w:szCs w:val="24"/>
                <w:lang w:eastAsia="en-GB"/>
              </w:rPr>
              <w:t>]</w:t>
            </w:r>
            <w:r w:rsidR="00912E24" w:rsidRPr="008C490D">
              <w:rPr>
                <w:rFonts w:ascii="Times New Roman" w:eastAsia="Times New Roman" w:hAnsi="Times New Roman" w:cs="Times New Roman"/>
                <w:bCs/>
                <w:sz w:val="24"/>
                <w:szCs w:val="24"/>
                <w:lang w:eastAsia="en-GB"/>
              </w:rPr>
              <w:t xml:space="preserve"> </w:t>
            </w:r>
            <w:r w:rsidR="00C71D85" w:rsidRPr="008C490D">
              <w:rPr>
                <w:rFonts w:ascii="Times New Roman" w:eastAsia="Times New Roman" w:hAnsi="Times New Roman" w:cs="Times New Roman"/>
                <w:bCs/>
                <w:sz w:val="24"/>
                <w:szCs w:val="24"/>
                <w:lang w:eastAsia="en-GB"/>
              </w:rPr>
              <w:t xml:space="preserve">Synthetic </w:t>
            </w:r>
            <w:r w:rsidR="009B1F15" w:rsidRPr="008C490D">
              <w:rPr>
                <w:rFonts w:ascii="Times New Roman" w:eastAsia="Times New Roman" w:hAnsi="Times New Roman" w:cs="Times New Roman"/>
                <w:bCs/>
                <w:sz w:val="24"/>
                <w:szCs w:val="24"/>
                <w:lang w:eastAsia="en-GB"/>
              </w:rPr>
              <w:t>p</w:t>
            </w:r>
            <w:r w:rsidR="001F6CE5" w:rsidRPr="008C490D">
              <w:rPr>
                <w:rFonts w:ascii="Times New Roman" w:eastAsia="Times New Roman" w:hAnsi="Times New Roman" w:cs="Times New Roman"/>
                <w:bCs/>
                <w:sz w:val="24"/>
                <w:szCs w:val="24"/>
                <w:lang w:eastAsia="en-GB"/>
              </w:rPr>
              <w:t>olymer microparticles</w:t>
            </w:r>
            <w:r w:rsidR="001F78F6" w:rsidRPr="008C490D">
              <w:rPr>
                <w:rFonts w:ascii="Times New Roman" w:eastAsia="Times New Roman" w:hAnsi="Times New Roman" w:cs="Times New Roman"/>
                <w:bCs/>
                <w:sz w:val="24"/>
                <w:szCs w:val="24"/>
                <w:lang w:eastAsia="en-GB"/>
              </w:rPr>
              <w:t>:</w:t>
            </w:r>
          </w:p>
          <w:p w14:paraId="1C2FBAE0" w14:textId="18BD9E75" w:rsidR="002D3C94" w:rsidRPr="008C490D" w:rsidRDefault="00E622D9" w:rsidP="007D73C7">
            <w:pPr>
              <w:spacing w:before="120" w:after="120"/>
              <w:jc w:val="both"/>
              <w:rPr>
                <w:rFonts w:ascii="Times New Roman" w:eastAsia="Times New Roman" w:hAnsi="Times New Roman" w:cs="Times New Roman"/>
                <w:bCs/>
                <w:sz w:val="24"/>
                <w:szCs w:val="24"/>
                <w:lang w:eastAsia="en-GB"/>
              </w:rPr>
            </w:pPr>
            <w:r w:rsidRPr="008C490D">
              <w:rPr>
                <w:rFonts w:ascii="Times New Roman" w:eastAsia="Times New Roman" w:hAnsi="Times New Roman" w:cs="Times New Roman"/>
                <w:bCs/>
                <w:sz w:val="24"/>
                <w:szCs w:val="24"/>
                <w:lang w:eastAsia="en-GB"/>
              </w:rPr>
              <w:t>polymer</w:t>
            </w:r>
            <w:r w:rsidR="005124C1" w:rsidRPr="008C490D">
              <w:rPr>
                <w:rFonts w:ascii="Times New Roman" w:eastAsia="Times New Roman" w:hAnsi="Times New Roman" w:cs="Times New Roman"/>
                <w:bCs/>
                <w:sz w:val="24"/>
                <w:szCs w:val="24"/>
                <w:lang w:eastAsia="en-GB"/>
              </w:rPr>
              <w:t>s</w:t>
            </w:r>
            <w:r w:rsidR="00D01753" w:rsidRPr="008C490D">
              <w:rPr>
                <w:rFonts w:ascii="Times New Roman" w:eastAsia="Times New Roman" w:hAnsi="Times New Roman" w:cs="Times New Roman"/>
                <w:bCs/>
                <w:sz w:val="24"/>
                <w:szCs w:val="24"/>
                <w:lang w:eastAsia="en-GB"/>
              </w:rPr>
              <w:t xml:space="preserve"> </w:t>
            </w:r>
            <w:r w:rsidR="007D5F99" w:rsidRPr="008C490D">
              <w:rPr>
                <w:rFonts w:ascii="Times New Roman" w:eastAsia="Times New Roman" w:hAnsi="Times New Roman" w:cs="Times New Roman"/>
                <w:bCs/>
                <w:sz w:val="24"/>
                <w:szCs w:val="24"/>
                <w:lang w:eastAsia="en-GB"/>
              </w:rPr>
              <w:t>that</w:t>
            </w:r>
            <w:r w:rsidR="006F5830" w:rsidRPr="008C490D">
              <w:rPr>
                <w:rFonts w:ascii="Times New Roman" w:eastAsia="Times New Roman" w:hAnsi="Times New Roman" w:cs="Times New Roman"/>
                <w:bCs/>
                <w:sz w:val="24"/>
                <w:szCs w:val="24"/>
                <w:lang w:eastAsia="en-GB"/>
              </w:rPr>
              <w:t xml:space="preserve"> </w:t>
            </w:r>
            <w:r w:rsidR="005124C1" w:rsidRPr="008C490D">
              <w:rPr>
                <w:rFonts w:ascii="Times New Roman" w:eastAsia="Times New Roman" w:hAnsi="Times New Roman" w:cs="Times New Roman"/>
                <w:bCs/>
                <w:sz w:val="24"/>
                <w:szCs w:val="24"/>
                <w:lang w:eastAsia="en-GB"/>
              </w:rPr>
              <w:t>are</w:t>
            </w:r>
            <w:r w:rsidR="006F5830" w:rsidRPr="008C490D">
              <w:rPr>
                <w:rFonts w:ascii="Times New Roman" w:eastAsia="Times New Roman" w:hAnsi="Times New Roman" w:cs="Times New Roman"/>
                <w:bCs/>
                <w:sz w:val="24"/>
                <w:szCs w:val="24"/>
                <w:lang w:eastAsia="en-GB"/>
              </w:rPr>
              <w:t xml:space="preserve"> solid and</w:t>
            </w:r>
            <w:r w:rsidR="00690C7D" w:rsidRPr="008C490D">
              <w:rPr>
                <w:rFonts w:ascii="Times New Roman" w:eastAsia="Times New Roman" w:hAnsi="Times New Roman" w:cs="Times New Roman"/>
                <w:bCs/>
                <w:sz w:val="24"/>
                <w:szCs w:val="24"/>
                <w:lang w:eastAsia="en-GB"/>
              </w:rPr>
              <w:t xml:space="preserve"> </w:t>
            </w:r>
            <w:r w:rsidR="00740645" w:rsidRPr="008C490D">
              <w:rPr>
                <w:rFonts w:ascii="Times New Roman" w:eastAsia="Times New Roman" w:hAnsi="Times New Roman" w:cs="Times New Roman"/>
                <w:bCs/>
                <w:sz w:val="24"/>
                <w:szCs w:val="24"/>
                <w:lang w:eastAsia="en-GB"/>
              </w:rPr>
              <w:t xml:space="preserve">which </w:t>
            </w:r>
            <w:r w:rsidR="00C317A9">
              <w:rPr>
                <w:rFonts w:ascii="Times New Roman" w:eastAsia="Times New Roman" w:hAnsi="Times New Roman" w:cs="Times New Roman"/>
                <w:bCs/>
                <w:sz w:val="24"/>
                <w:szCs w:val="24"/>
                <w:lang w:eastAsia="en-GB"/>
              </w:rPr>
              <w:t>fulfil both of the following conditions</w:t>
            </w:r>
            <w:r w:rsidR="002D3C94" w:rsidRPr="008C490D">
              <w:rPr>
                <w:rFonts w:ascii="Times New Roman" w:eastAsia="Times New Roman" w:hAnsi="Times New Roman" w:cs="Times New Roman"/>
                <w:bCs/>
                <w:sz w:val="24"/>
                <w:szCs w:val="24"/>
                <w:lang w:eastAsia="en-GB"/>
              </w:rPr>
              <w:t>:</w:t>
            </w:r>
          </w:p>
          <w:p w14:paraId="28A2DD00" w14:textId="06D89993" w:rsidR="002D3C94" w:rsidRPr="008C490D" w:rsidRDefault="002D3C94" w:rsidP="00D37EA5">
            <w:pPr>
              <w:pStyle w:val="ListParagraph"/>
              <w:autoSpaceDE w:val="0"/>
              <w:autoSpaceDN w:val="0"/>
              <w:adjustRightInd w:val="0"/>
              <w:spacing w:after="120"/>
              <w:ind w:left="0"/>
              <w:contextualSpacing w:val="0"/>
              <w:jc w:val="both"/>
              <w:rPr>
                <w:rFonts w:ascii="Times New Roman" w:eastAsia="Times New Roman" w:hAnsi="Times New Roman" w:cs="Times New Roman"/>
                <w:bCs/>
                <w:sz w:val="24"/>
                <w:szCs w:val="24"/>
                <w:lang w:eastAsia="en-GB"/>
              </w:rPr>
            </w:pPr>
            <w:r w:rsidRPr="008C490D">
              <w:rPr>
                <w:rFonts w:ascii="Times New Roman" w:eastAsia="Times New Roman" w:hAnsi="Times New Roman" w:cs="Times New Roman"/>
                <w:bCs/>
                <w:sz w:val="24"/>
                <w:szCs w:val="24"/>
                <w:lang w:eastAsia="en-GB"/>
              </w:rPr>
              <w:t>(a)</w:t>
            </w:r>
            <w:r w:rsidR="00E10F2A" w:rsidRPr="008C490D">
              <w:rPr>
                <w:rFonts w:ascii="Times New Roman" w:eastAsia="Times New Roman" w:hAnsi="Times New Roman" w:cs="Times New Roman"/>
                <w:bCs/>
                <w:sz w:val="24"/>
                <w:szCs w:val="24"/>
                <w:lang w:eastAsia="en-GB"/>
              </w:rPr>
              <w:t xml:space="preserve"> </w:t>
            </w:r>
            <w:r w:rsidR="00740645" w:rsidRPr="008C490D">
              <w:rPr>
                <w:rFonts w:ascii="Times New Roman" w:eastAsia="Times New Roman" w:hAnsi="Times New Roman" w:cs="Times New Roman"/>
                <w:bCs/>
                <w:sz w:val="24"/>
                <w:szCs w:val="24"/>
                <w:lang w:eastAsia="en-GB"/>
              </w:rPr>
              <w:t xml:space="preserve">are </w:t>
            </w:r>
            <w:r w:rsidR="00057738" w:rsidRPr="008C490D">
              <w:rPr>
                <w:rFonts w:ascii="Times New Roman" w:eastAsia="Times New Roman" w:hAnsi="Times New Roman" w:cs="Times New Roman"/>
                <w:bCs/>
                <w:sz w:val="24"/>
                <w:szCs w:val="24"/>
                <w:lang w:eastAsia="en-GB"/>
              </w:rPr>
              <w:t>contained</w:t>
            </w:r>
            <w:r w:rsidR="00690C7D" w:rsidRPr="008C490D">
              <w:rPr>
                <w:rFonts w:ascii="Times New Roman" w:eastAsia="Times New Roman" w:hAnsi="Times New Roman" w:cs="Times New Roman"/>
                <w:bCs/>
                <w:sz w:val="24"/>
                <w:szCs w:val="24"/>
                <w:lang w:eastAsia="en-GB"/>
              </w:rPr>
              <w:t xml:space="preserve"> </w:t>
            </w:r>
            <w:r w:rsidR="00D32C51" w:rsidRPr="008C490D">
              <w:rPr>
                <w:rFonts w:ascii="Times New Roman" w:eastAsia="Times New Roman" w:hAnsi="Times New Roman" w:cs="Times New Roman"/>
                <w:bCs/>
                <w:sz w:val="24"/>
                <w:szCs w:val="24"/>
                <w:lang w:eastAsia="en-GB"/>
              </w:rPr>
              <w:t xml:space="preserve">in </w:t>
            </w:r>
            <w:r w:rsidR="002D4662" w:rsidRPr="008C490D">
              <w:rPr>
                <w:rFonts w:ascii="Times New Roman" w:eastAsia="Times New Roman" w:hAnsi="Times New Roman" w:cs="Times New Roman"/>
                <w:bCs/>
                <w:sz w:val="24"/>
                <w:szCs w:val="24"/>
                <w:lang w:eastAsia="en-GB"/>
              </w:rPr>
              <w:t>particle</w:t>
            </w:r>
            <w:r w:rsidR="00F347E0" w:rsidRPr="008C490D">
              <w:rPr>
                <w:rFonts w:ascii="Times New Roman" w:eastAsia="Times New Roman" w:hAnsi="Times New Roman" w:cs="Times New Roman"/>
                <w:bCs/>
                <w:sz w:val="24"/>
                <w:szCs w:val="24"/>
                <w:lang w:eastAsia="en-GB"/>
              </w:rPr>
              <w:t>s</w:t>
            </w:r>
            <w:r w:rsidR="002D4662" w:rsidRPr="008C490D">
              <w:rPr>
                <w:rFonts w:ascii="Times New Roman" w:eastAsia="Times New Roman" w:hAnsi="Times New Roman" w:cs="Times New Roman"/>
                <w:bCs/>
                <w:sz w:val="24"/>
                <w:szCs w:val="24"/>
                <w:lang w:eastAsia="en-GB"/>
              </w:rPr>
              <w:t xml:space="preserve"> </w:t>
            </w:r>
            <w:r w:rsidR="008F1FD3" w:rsidRPr="008C490D">
              <w:rPr>
                <w:rFonts w:ascii="Times New Roman" w:eastAsia="Times New Roman" w:hAnsi="Times New Roman" w:cs="Times New Roman"/>
                <w:bCs/>
                <w:sz w:val="24"/>
                <w:szCs w:val="24"/>
                <w:lang w:eastAsia="en-GB"/>
              </w:rPr>
              <w:t xml:space="preserve">and </w:t>
            </w:r>
            <w:r w:rsidR="005124C1" w:rsidRPr="008C490D">
              <w:rPr>
                <w:rFonts w:ascii="Times New Roman" w:eastAsia="Times New Roman" w:hAnsi="Times New Roman" w:cs="Times New Roman"/>
                <w:bCs/>
                <w:sz w:val="24"/>
                <w:szCs w:val="24"/>
                <w:lang w:eastAsia="en-GB"/>
              </w:rPr>
              <w:t>constitut</w:t>
            </w:r>
            <w:r w:rsidR="00690C7D" w:rsidRPr="008C490D">
              <w:rPr>
                <w:rFonts w:ascii="Times New Roman" w:eastAsia="Times New Roman" w:hAnsi="Times New Roman" w:cs="Times New Roman"/>
                <w:bCs/>
                <w:sz w:val="24"/>
                <w:szCs w:val="24"/>
                <w:lang w:eastAsia="en-GB"/>
              </w:rPr>
              <w:t>e</w:t>
            </w:r>
            <w:r w:rsidR="00057738" w:rsidRPr="008C490D">
              <w:rPr>
                <w:rFonts w:ascii="Times New Roman" w:eastAsia="Times New Roman" w:hAnsi="Times New Roman" w:cs="Times New Roman"/>
                <w:bCs/>
                <w:sz w:val="24"/>
                <w:szCs w:val="24"/>
                <w:lang w:eastAsia="en-GB"/>
              </w:rPr>
              <w:t xml:space="preserve"> </w:t>
            </w:r>
            <w:r w:rsidR="00CF1994" w:rsidRPr="008C490D">
              <w:rPr>
                <w:rFonts w:ascii="Times New Roman" w:eastAsia="Times New Roman" w:hAnsi="Times New Roman" w:cs="Times New Roman"/>
                <w:bCs/>
                <w:sz w:val="24"/>
                <w:szCs w:val="24"/>
                <w:lang w:eastAsia="en-GB"/>
              </w:rPr>
              <w:t xml:space="preserve">at least 1 % </w:t>
            </w:r>
            <w:r w:rsidR="00845D34" w:rsidRPr="008A7E76">
              <w:rPr>
                <w:rFonts w:ascii="Times New Roman" w:eastAsia="Times New Roman" w:hAnsi="Times New Roman" w:cs="Times New Roman"/>
                <w:bCs/>
                <w:sz w:val="24"/>
                <w:szCs w:val="24"/>
                <w:lang w:eastAsia="en-GB"/>
              </w:rPr>
              <w:t>by weight</w:t>
            </w:r>
            <w:r w:rsidR="002D4662" w:rsidRPr="008A7E76">
              <w:rPr>
                <w:rFonts w:ascii="Times New Roman" w:eastAsia="Times New Roman" w:hAnsi="Times New Roman" w:cs="Times New Roman"/>
                <w:bCs/>
                <w:sz w:val="24"/>
                <w:szCs w:val="24"/>
                <w:lang w:eastAsia="en-GB"/>
              </w:rPr>
              <w:t xml:space="preserve"> of th</w:t>
            </w:r>
            <w:r w:rsidR="00F347E0" w:rsidRPr="008A7E76">
              <w:rPr>
                <w:rFonts w:ascii="Times New Roman" w:eastAsia="Times New Roman" w:hAnsi="Times New Roman" w:cs="Times New Roman"/>
                <w:bCs/>
                <w:sz w:val="24"/>
                <w:szCs w:val="24"/>
                <w:lang w:eastAsia="en-GB"/>
              </w:rPr>
              <w:t>ose</w:t>
            </w:r>
            <w:r w:rsidR="002D4662" w:rsidRPr="008A7E76">
              <w:rPr>
                <w:rFonts w:ascii="Times New Roman" w:eastAsia="Times New Roman" w:hAnsi="Times New Roman" w:cs="Times New Roman"/>
                <w:bCs/>
                <w:sz w:val="24"/>
                <w:szCs w:val="24"/>
                <w:lang w:eastAsia="en-GB"/>
              </w:rPr>
              <w:t xml:space="preserve"> particle</w:t>
            </w:r>
            <w:r w:rsidR="00F347E0" w:rsidRPr="008A7E76">
              <w:rPr>
                <w:rFonts w:ascii="Times New Roman" w:eastAsia="Times New Roman" w:hAnsi="Times New Roman" w:cs="Times New Roman"/>
                <w:bCs/>
                <w:sz w:val="24"/>
                <w:szCs w:val="24"/>
                <w:lang w:eastAsia="en-GB"/>
              </w:rPr>
              <w:t>s</w:t>
            </w:r>
            <w:r w:rsidR="00620562">
              <w:rPr>
                <w:rFonts w:ascii="Times New Roman" w:eastAsia="Times New Roman" w:hAnsi="Times New Roman" w:cs="Times New Roman"/>
                <w:bCs/>
                <w:sz w:val="24"/>
                <w:szCs w:val="24"/>
                <w:lang w:eastAsia="en-GB"/>
              </w:rPr>
              <w:t>;</w:t>
            </w:r>
            <w:r w:rsidR="00740645" w:rsidRPr="008A7E76">
              <w:rPr>
                <w:rFonts w:ascii="Times New Roman" w:eastAsia="Times New Roman" w:hAnsi="Times New Roman" w:cs="Times New Roman"/>
                <w:bCs/>
                <w:sz w:val="24"/>
                <w:szCs w:val="24"/>
                <w:lang w:eastAsia="en-GB"/>
              </w:rPr>
              <w:t xml:space="preserve"> or</w:t>
            </w:r>
            <w:r w:rsidR="006A0960" w:rsidRPr="008A7E76">
              <w:rPr>
                <w:rFonts w:ascii="Times New Roman" w:eastAsia="Times New Roman" w:hAnsi="Times New Roman" w:cs="Times New Roman"/>
                <w:bCs/>
                <w:sz w:val="24"/>
                <w:szCs w:val="24"/>
                <w:lang w:eastAsia="en-GB"/>
              </w:rPr>
              <w:t xml:space="preserve"> </w:t>
            </w:r>
            <w:r w:rsidR="00004D55">
              <w:rPr>
                <w:rFonts w:ascii="Times New Roman" w:eastAsia="Times New Roman" w:hAnsi="Times New Roman" w:cs="Times New Roman"/>
                <w:bCs/>
                <w:sz w:val="24"/>
                <w:szCs w:val="24"/>
                <w:lang w:eastAsia="en-GB"/>
              </w:rPr>
              <w:t xml:space="preserve"> </w:t>
            </w:r>
            <w:r w:rsidR="005124C1" w:rsidRPr="008C490D">
              <w:rPr>
                <w:rFonts w:ascii="Times New Roman" w:eastAsia="Times New Roman" w:hAnsi="Times New Roman" w:cs="Times New Roman"/>
                <w:bCs/>
                <w:sz w:val="24"/>
                <w:szCs w:val="24"/>
                <w:lang w:eastAsia="en-GB"/>
              </w:rPr>
              <w:t>build</w:t>
            </w:r>
            <w:r w:rsidR="007D5F99" w:rsidRPr="008C490D">
              <w:rPr>
                <w:rFonts w:ascii="Times New Roman" w:eastAsia="Times New Roman" w:hAnsi="Times New Roman" w:cs="Times New Roman"/>
                <w:bCs/>
                <w:sz w:val="24"/>
                <w:szCs w:val="24"/>
                <w:lang w:eastAsia="en-GB"/>
              </w:rPr>
              <w:t xml:space="preserve"> a continuous surface coating on particles</w:t>
            </w:r>
            <w:r w:rsidR="00C317A9">
              <w:rPr>
                <w:rFonts w:ascii="Times New Roman" w:eastAsia="Times New Roman" w:hAnsi="Times New Roman" w:cs="Times New Roman"/>
                <w:bCs/>
                <w:sz w:val="24"/>
                <w:szCs w:val="24"/>
                <w:lang w:eastAsia="en-GB"/>
              </w:rPr>
              <w:t>;</w:t>
            </w:r>
          </w:p>
          <w:p w14:paraId="3EE8AB1F" w14:textId="7A0B82D8" w:rsidR="00F347E0" w:rsidRPr="008C490D" w:rsidRDefault="00C317A9" w:rsidP="007D73C7">
            <w:pPr>
              <w:spacing w:before="120" w:after="120"/>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(b) </w:t>
            </w:r>
            <w:r w:rsidR="00F347E0" w:rsidRPr="008C490D">
              <w:rPr>
                <w:rFonts w:ascii="Times New Roman" w:eastAsia="Times New Roman" w:hAnsi="Times New Roman" w:cs="Times New Roman"/>
                <w:bCs/>
                <w:sz w:val="24"/>
                <w:szCs w:val="24"/>
                <w:lang w:eastAsia="en-GB"/>
              </w:rPr>
              <w:t>at least 1 % by weight of th</w:t>
            </w:r>
            <w:r w:rsidR="00523512" w:rsidRPr="008C490D">
              <w:rPr>
                <w:rFonts w:ascii="Times New Roman" w:eastAsia="Times New Roman" w:hAnsi="Times New Roman" w:cs="Times New Roman"/>
                <w:bCs/>
                <w:sz w:val="24"/>
                <w:szCs w:val="24"/>
                <w:lang w:eastAsia="en-GB"/>
              </w:rPr>
              <w:t xml:space="preserve">e particles </w:t>
            </w:r>
            <w:r>
              <w:rPr>
                <w:rFonts w:ascii="Times New Roman" w:eastAsia="Times New Roman" w:hAnsi="Times New Roman" w:cs="Times New Roman"/>
                <w:bCs/>
                <w:sz w:val="24"/>
                <w:szCs w:val="24"/>
                <w:lang w:eastAsia="en-GB"/>
              </w:rPr>
              <w:t>referred to in point (a)</w:t>
            </w:r>
            <w:r w:rsidR="00523512" w:rsidRPr="008C490D">
              <w:rPr>
                <w:rFonts w:ascii="Times New Roman" w:eastAsia="Times New Roman" w:hAnsi="Times New Roman" w:cs="Times New Roman"/>
                <w:bCs/>
                <w:sz w:val="24"/>
                <w:szCs w:val="24"/>
                <w:lang w:eastAsia="en-GB"/>
              </w:rPr>
              <w:t xml:space="preserve"> </w:t>
            </w:r>
            <w:r w:rsidR="009831DD" w:rsidRPr="008C490D">
              <w:rPr>
                <w:rFonts w:ascii="Times New Roman" w:eastAsia="Times New Roman" w:hAnsi="Times New Roman" w:cs="Times New Roman"/>
                <w:bCs/>
                <w:sz w:val="24"/>
                <w:szCs w:val="24"/>
                <w:lang w:eastAsia="en-GB"/>
              </w:rPr>
              <w:t xml:space="preserve">fulfil </w:t>
            </w:r>
            <w:r w:rsidR="00E10F2A" w:rsidRPr="008C490D">
              <w:rPr>
                <w:rFonts w:ascii="Times New Roman" w:eastAsia="Times New Roman" w:hAnsi="Times New Roman" w:cs="Times New Roman"/>
                <w:bCs/>
                <w:sz w:val="24"/>
                <w:szCs w:val="24"/>
                <w:lang w:eastAsia="en-GB"/>
              </w:rPr>
              <w:t xml:space="preserve">either </w:t>
            </w:r>
            <w:r w:rsidR="00784E45" w:rsidRPr="008C490D">
              <w:rPr>
                <w:rFonts w:ascii="Times New Roman" w:eastAsia="Times New Roman" w:hAnsi="Times New Roman" w:cs="Times New Roman"/>
                <w:bCs/>
                <w:sz w:val="24"/>
                <w:szCs w:val="24"/>
                <w:lang w:eastAsia="en-GB"/>
              </w:rPr>
              <w:t>of the following</w:t>
            </w:r>
            <w:r w:rsidR="00740645" w:rsidRPr="008C490D">
              <w:rPr>
                <w:rFonts w:ascii="Times New Roman" w:eastAsia="Times New Roman" w:hAnsi="Times New Roman" w:cs="Times New Roman"/>
                <w:bCs/>
                <w:sz w:val="24"/>
                <w:szCs w:val="24"/>
                <w:lang w:eastAsia="en-GB"/>
              </w:rPr>
              <w:t xml:space="preserve"> conditions</w:t>
            </w:r>
            <w:r w:rsidR="00F347E0" w:rsidRPr="008C490D">
              <w:rPr>
                <w:rFonts w:ascii="Times New Roman" w:eastAsia="Times New Roman" w:hAnsi="Times New Roman" w:cs="Times New Roman"/>
                <w:bCs/>
                <w:sz w:val="24"/>
                <w:szCs w:val="24"/>
                <w:lang w:eastAsia="en-GB"/>
              </w:rPr>
              <w:t>:</w:t>
            </w:r>
          </w:p>
          <w:p w14:paraId="7EF99D93" w14:textId="26A79779" w:rsidR="00F347E0" w:rsidRPr="008A7E76" w:rsidRDefault="00996752" w:rsidP="007D73C7">
            <w:pPr>
              <w:pStyle w:val="ListParagraph"/>
              <w:autoSpaceDE w:val="0"/>
              <w:autoSpaceDN w:val="0"/>
              <w:adjustRightInd w:val="0"/>
              <w:spacing w:after="120"/>
              <w:ind w:left="357"/>
              <w:contextualSpacing w:val="0"/>
              <w:jc w:val="both"/>
              <w:rPr>
                <w:rFonts w:ascii="Times New Roman" w:eastAsia="Times New Roman" w:hAnsi="Times New Roman" w:cs="Times New Roman"/>
                <w:bCs/>
                <w:sz w:val="24"/>
                <w:szCs w:val="24"/>
                <w:lang w:eastAsia="en-GB"/>
              </w:rPr>
            </w:pPr>
            <w:r w:rsidRPr="008C490D">
              <w:rPr>
                <w:rFonts w:ascii="Times New Roman" w:eastAsia="Times New Roman" w:hAnsi="Times New Roman" w:cs="Times New Roman"/>
                <w:bCs/>
                <w:sz w:val="24"/>
                <w:szCs w:val="24"/>
                <w:lang w:eastAsia="en-GB"/>
              </w:rPr>
              <w:t>(</w:t>
            </w:r>
            <w:r w:rsidR="00C317A9">
              <w:rPr>
                <w:rFonts w:ascii="Times New Roman" w:eastAsia="Times New Roman" w:hAnsi="Times New Roman" w:cs="Times New Roman"/>
                <w:bCs/>
                <w:sz w:val="24"/>
                <w:szCs w:val="24"/>
                <w:lang w:eastAsia="en-GB"/>
              </w:rPr>
              <w:t>i</w:t>
            </w:r>
            <w:r w:rsidRPr="008C490D">
              <w:rPr>
                <w:rFonts w:ascii="Times New Roman" w:eastAsia="Times New Roman" w:hAnsi="Times New Roman" w:cs="Times New Roman"/>
                <w:bCs/>
                <w:sz w:val="24"/>
                <w:szCs w:val="24"/>
                <w:lang w:eastAsia="en-GB"/>
              </w:rPr>
              <w:t xml:space="preserve">) </w:t>
            </w:r>
            <w:r w:rsidR="00F347E0" w:rsidRPr="008C490D">
              <w:rPr>
                <w:rFonts w:ascii="Times New Roman" w:eastAsia="Times New Roman" w:hAnsi="Times New Roman" w:cs="Times New Roman"/>
                <w:bCs/>
                <w:sz w:val="24"/>
                <w:szCs w:val="24"/>
                <w:lang w:eastAsia="en-GB"/>
              </w:rPr>
              <w:t xml:space="preserve">all dimensions </w:t>
            </w:r>
            <w:r w:rsidR="003E21F1" w:rsidRPr="008C490D">
              <w:rPr>
                <w:rFonts w:ascii="Times New Roman" w:eastAsia="Times New Roman" w:hAnsi="Times New Roman" w:cs="Times New Roman"/>
                <w:bCs/>
                <w:sz w:val="24"/>
                <w:szCs w:val="24"/>
                <w:lang w:eastAsia="en-GB"/>
              </w:rPr>
              <w:t xml:space="preserve">of the particles </w:t>
            </w:r>
            <w:r w:rsidR="009831DD" w:rsidRPr="008A7E76">
              <w:rPr>
                <w:rFonts w:ascii="Times New Roman" w:eastAsia="Times New Roman" w:hAnsi="Times New Roman" w:cs="Times New Roman"/>
                <w:bCs/>
                <w:sz w:val="24"/>
                <w:szCs w:val="24"/>
                <w:lang w:eastAsia="en-GB"/>
              </w:rPr>
              <w:t xml:space="preserve">are </w:t>
            </w:r>
            <w:r w:rsidR="00F347E0" w:rsidRPr="008A7E76">
              <w:rPr>
                <w:rFonts w:ascii="Times New Roman" w:eastAsia="Times New Roman" w:hAnsi="Times New Roman" w:cs="Times New Roman"/>
                <w:bCs/>
                <w:sz w:val="24"/>
                <w:szCs w:val="24"/>
                <w:lang w:eastAsia="en-GB"/>
              </w:rPr>
              <w:t xml:space="preserve">equal to or </w:t>
            </w:r>
            <w:r w:rsidR="00474C0F" w:rsidRPr="008A7E76">
              <w:rPr>
                <w:rFonts w:ascii="Times New Roman" w:eastAsia="Times New Roman" w:hAnsi="Times New Roman" w:cs="Times New Roman"/>
                <w:bCs/>
                <w:sz w:val="24"/>
                <w:szCs w:val="24"/>
                <w:lang w:eastAsia="en-GB"/>
              </w:rPr>
              <w:t>less</w:t>
            </w:r>
            <w:r w:rsidR="00F347E0" w:rsidRPr="008A7E76">
              <w:rPr>
                <w:rFonts w:ascii="Times New Roman" w:eastAsia="Times New Roman" w:hAnsi="Times New Roman" w:cs="Times New Roman"/>
                <w:bCs/>
                <w:sz w:val="24"/>
                <w:szCs w:val="24"/>
                <w:lang w:eastAsia="en-GB"/>
              </w:rPr>
              <w:t xml:space="preserve"> than 5 mm</w:t>
            </w:r>
            <w:r w:rsidR="00921C0F" w:rsidRPr="008A7E76">
              <w:rPr>
                <w:rFonts w:ascii="Times New Roman" w:eastAsia="Times New Roman" w:hAnsi="Times New Roman" w:cs="Times New Roman"/>
                <w:bCs/>
                <w:sz w:val="24"/>
                <w:szCs w:val="24"/>
                <w:lang w:eastAsia="en-GB"/>
              </w:rPr>
              <w:t>;</w:t>
            </w:r>
          </w:p>
          <w:p w14:paraId="4503FC21" w14:textId="066AD24E" w:rsidR="00876738" w:rsidRPr="008A7E76" w:rsidRDefault="00996752" w:rsidP="002D3C94">
            <w:pPr>
              <w:pStyle w:val="ListParagraph"/>
              <w:autoSpaceDE w:val="0"/>
              <w:autoSpaceDN w:val="0"/>
              <w:adjustRightInd w:val="0"/>
              <w:spacing w:after="120"/>
              <w:ind w:left="357"/>
              <w:contextualSpacing w:val="0"/>
              <w:jc w:val="both"/>
            </w:pPr>
            <w:r w:rsidRPr="008A7E76">
              <w:rPr>
                <w:rFonts w:ascii="Times New Roman" w:eastAsia="Times New Roman" w:hAnsi="Times New Roman" w:cs="Times New Roman"/>
                <w:bCs/>
                <w:sz w:val="24"/>
                <w:szCs w:val="24"/>
                <w:lang w:eastAsia="en-GB"/>
              </w:rPr>
              <w:t>(</w:t>
            </w:r>
            <w:r w:rsidR="00C317A9">
              <w:rPr>
                <w:rFonts w:ascii="Times New Roman" w:eastAsia="Times New Roman" w:hAnsi="Times New Roman" w:cs="Times New Roman"/>
                <w:bCs/>
                <w:sz w:val="24"/>
                <w:szCs w:val="24"/>
                <w:lang w:eastAsia="en-GB"/>
              </w:rPr>
              <w:t>ii</w:t>
            </w:r>
            <w:r w:rsidRPr="008A7E76">
              <w:rPr>
                <w:rFonts w:ascii="Times New Roman" w:eastAsia="Times New Roman" w:hAnsi="Times New Roman" w:cs="Times New Roman"/>
                <w:bCs/>
                <w:sz w:val="24"/>
                <w:szCs w:val="24"/>
                <w:lang w:eastAsia="en-GB"/>
              </w:rPr>
              <w:t xml:space="preserve">) </w:t>
            </w:r>
            <w:r w:rsidR="009831DD" w:rsidRPr="008A7E76">
              <w:rPr>
                <w:rFonts w:ascii="Times New Roman" w:eastAsia="Times New Roman" w:hAnsi="Times New Roman" w:cs="Times New Roman"/>
                <w:bCs/>
                <w:sz w:val="24"/>
                <w:szCs w:val="24"/>
                <w:lang w:eastAsia="en-GB"/>
              </w:rPr>
              <w:t xml:space="preserve">the </w:t>
            </w:r>
            <w:r w:rsidR="00F347E0" w:rsidRPr="008A7E76">
              <w:rPr>
                <w:rFonts w:ascii="Times New Roman" w:eastAsia="Times New Roman" w:hAnsi="Times New Roman" w:cs="Times New Roman"/>
                <w:bCs/>
                <w:sz w:val="24"/>
                <w:szCs w:val="24"/>
                <w:lang w:eastAsia="en-GB"/>
              </w:rPr>
              <w:t xml:space="preserve">length </w:t>
            </w:r>
            <w:r w:rsidR="003E21F1" w:rsidRPr="008A7E76">
              <w:rPr>
                <w:rFonts w:ascii="Times New Roman" w:eastAsia="Times New Roman" w:hAnsi="Times New Roman" w:cs="Times New Roman"/>
                <w:bCs/>
                <w:sz w:val="24"/>
                <w:szCs w:val="24"/>
                <w:lang w:eastAsia="en-GB"/>
              </w:rPr>
              <w:t xml:space="preserve">of the particles </w:t>
            </w:r>
            <w:r w:rsidR="009831DD" w:rsidRPr="008A7E76">
              <w:rPr>
                <w:rFonts w:ascii="Times New Roman" w:eastAsia="Times New Roman" w:hAnsi="Times New Roman" w:cs="Times New Roman"/>
                <w:bCs/>
                <w:sz w:val="24"/>
                <w:szCs w:val="24"/>
                <w:lang w:eastAsia="en-GB"/>
              </w:rPr>
              <w:t xml:space="preserve">is </w:t>
            </w:r>
            <w:r w:rsidR="00F347E0" w:rsidRPr="008A7E76">
              <w:rPr>
                <w:rFonts w:ascii="Times New Roman" w:eastAsia="Times New Roman" w:hAnsi="Times New Roman" w:cs="Times New Roman"/>
                <w:bCs/>
                <w:sz w:val="24"/>
                <w:szCs w:val="24"/>
                <w:lang w:eastAsia="en-GB"/>
              </w:rPr>
              <w:t xml:space="preserve">equal to or </w:t>
            </w:r>
            <w:r w:rsidR="004746F5" w:rsidRPr="008A7E76">
              <w:rPr>
                <w:rFonts w:ascii="Times New Roman" w:eastAsia="Times New Roman" w:hAnsi="Times New Roman" w:cs="Times New Roman"/>
                <w:bCs/>
                <w:sz w:val="24"/>
                <w:szCs w:val="24"/>
                <w:lang w:eastAsia="en-GB"/>
              </w:rPr>
              <w:t>less</w:t>
            </w:r>
            <w:r w:rsidR="00F347E0" w:rsidRPr="008A7E76">
              <w:rPr>
                <w:rFonts w:ascii="Times New Roman" w:eastAsia="Times New Roman" w:hAnsi="Times New Roman" w:cs="Times New Roman"/>
                <w:bCs/>
                <w:sz w:val="24"/>
                <w:szCs w:val="24"/>
                <w:lang w:eastAsia="en-GB"/>
              </w:rPr>
              <w:t xml:space="preserve"> than 15 mm and </w:t>
            </w:r>
            <w:r w:rsidR="009831DD" w:rsidRPr="008A7E76">
              <w:rPr>
                <w:rFonts w:ascii="Times New Roman" w:eastAsia="Times New Roman" w:hAnsi="Times New Roman" w:cs="Times New Roman"/>
                <w:bCs/>
                <w:sz w:val="24"/>
                <w:szCs w:val="24"/>
                <w:lang w:eastAsia="en-GB"/>
              </w:rPr>
              <w:t>the</w:t>
            </w:r>
            <w:r w:rsidR="00523512" w:rsidRPr="008A7E76">
              <w:rPr>
                <w:rFonts w:ascii="Times New Roman" w:eastAsia="Times New Roman" w:hAnsi="Times New Roman" w:cs="Times New Roman"/>
                <w:bCs/>
                <w:sz w:val="24"/>
                <w:szCs w:val="24"/>
                <w:lang w:eastAsia="en-GB"/>
              </w:rPr>
              <w:t>ir</w:t>
            </w:r>
            <w:r w:rsidR="009831DD" w:rsidRPr="008A7E76">
              <w:rPr>
                <w:rFonts w:ascii="Times New Roman" w:eastAsia="Times New Roman" w:hAnsi="Times New Roman" w:cs="Times New Roman"/>
                <w:bCs/>
                <w:sz w:val="24"/>
                <w:szCs w:val="24"/>
                <w:lang w:eastAsia="en-GB"/>
              </w:rPr>
              <w:t xml:space="preserve"> </w:t>
            </w:r>
            <w:r w:rsidR="00F347E0" w:rsidRPr="008A7E76">
              <w:rPr>
                <w:rFonts w:ascii="Times New Roman" w:eastAsia="Times New Roman" w:hAnsi="Times New Roman" w:cs="Times New Roman"/>
                <w:bCs/>
                <w:sz w:val="24"/>
                <w:szCs w:val="24"/>
                <w:lang w:eastAsia="en-GB"/>
              </w:rPr>
              <w:t xml:space="preserve">length to diameter ratio </w:t>
            </w:r>
            <w:r w:rsidR="009831DD" w:rsidRPr="008A7E76">
              <w:rPr>
                <w:rFonts w:ascii="Times New Roman" w:eastAsia="Times New Roman" w:hAnsi="Times New Roman" w:cs="Times New Roman"/>
                <w:bCs/>
                <w:sz w:val="24"/>
                <w:szCs w:val="24"/>
                <w:lang w:eastAsia="en-GB"/>
              </w:rPr>
              <w:t xml:space="preserve">is </w:t>
            </w:r>
            <w:r w:rsidR="00F347E0" w:rsidRPr="008A7E76">
              <w:rPr>
                <w:rFonts w:ascii="Times New Roman" w:eastAsia="Times New Roman" w:hAnsi="Times New Roman" w:cs="Times New Roman"/>
                <w:bCs/>
                <w:sz w:val="24"/>
                <w:szCs w:val="24"/>
                <w:lang w:eastAsia="en-GB"/>
              </w:rPr>
              <w:t>greater than 3</w:t>
            </w:r>
            <w:r w:rsidR="00827972" w:rsidRPr="008A7E76">
              <w:rPr>
                <w:rFonts w:ascii="Times New Roman" w:eastAsia="Times New Roman" w:hAnsi="Times New Roman" w:cs="Times New Roman"/>
                <w:bCs/>
                <w:sz w:val="24"/>
                <w:szCs w:val="24"/>
                <w:lang w:eastAsia="en-GB"/>
              </w:rPr>
              <w:t>.</w:t>
            </w:r>
            <w:r w:rsidR="00F347E0" w:rsidRPr="008A7E76">
              <w:rPr>
                <w:rFonts w:ascii="Times New Roman" w:eastAsia="Times New Roman" w:hAnsi="Times New Roman" w:cs="Times New Roman"/>
                <w:bCs/>
                <w:sz w:val="24"/>
                <w:szCs w:val="24"/>
                <w:lang w:eastAsia="en-GB"/>
              </w:rPr>
              <w:t xml:space="preserve"> </w:t>
            </w:r>
          </w:p>
          <w:p w14:paraId="44EC508F" w14:textId="77777777" w:rsidR="00D02513" w:rsidRPr="008A7E76" w:rsidRDefault="00740645" w:rsidP="00D02513">
            <w:pPr>
              <w:spacing w:before="120" w:after="120"/>
              <w:jc w:val="both"/>
              <w:rPr>
                <w:rFonts w:ascii="Times New Roman" w:eastAsia="Times New Roman" w:hAnsi="Times New Roman" w:cs="Times New Roman"/>
                <w:bCs/>
                <w:sz w:val="24"/>
                <w:szCs w:val="24"/>
                <w:lang w:eastAsia="en-GB"/>
              </w:rPr>
            </w:pPr>
            <w:r w:rsidRPr="008A7E76">
              <w:rPr>
                <w:rFonts w:ascii="Times New Roman" w:eastAsia="Times New Roman" w:hAnsi="Times New Roman" w:cs="Times New Roman"/>
                <w:bCs/>
                <w:sz w:val="24"/>
                <w:szCs w:val="24"/>
                <w:lang w:eastAsia="en-GB"/>
              </w:rPr>
              <w:t>T</w:t>
            </w:r>
            <w:r w:rsidR="00690C7D" w:rsidRPr="008A7E76">
              <w:rPr>
                <w:rFonts w:ascii="Times New Roman" w:eastAsia="Times New Roman" w:hAnsi="Times New Roman" w:cs="Times New Roman"/>
                <w:bCs/>
                <w:sz w:val="24"/>
                <w:szCs w:val="24"/>
                <w:lang w:eastAsia="en-GB"/>
              </w:rPr>
              <w:t xml:space="preserve">he following </w:t>
            </w:r>
            <w:r w:rsidR="00D02513" w:rsidRPr="008A7E76">
              <w:rPr>
                <w:rFonts w:ascii="Times New Roman" w:eastAsia="Times New Roman" w:hAnsi="Times New Roman" w:cs="Times New Roman"/>
                <w:bCs/>
                <w:sz w:val="24"/>
                <w:szCs w:val="24"/>
                <w:lang w:eastAsia="en-GB"/>
              </w:rPr>
              <w:t>polymer</w:t>
            </w:r>
            <w:r w:rsidR="005124C1" w:rsidRPr="008A7E76">
              <w:rPr>
                <w:rFonts w:ascii="Times New Roman" w:eastAsia="Times New Roman" w:hAnsi="Times New Roman" w:cs="Times New Roman"/>
                <w:bCs/>
                <w:sz w:val="24"/>
                <w:szCs w:val="24"/>
                <w:lang w:eastAsia="en-GB"/>
              </w:rPr>
              <w:t>s</w:t>
            </w:r>
            <w:r w:rsidR="00EA2467" w:rsidRPr="008A7E76">
              <w:rPr>
                <w:rFonts w:ascii="Times New Roman" w:eastAsia="Times New Roman" w:hAnsi="Times New Roman" w:cs="Times New Roman"/>
                <w:bCs/>
                <w:sz w:val="24"/>
                <w:szCs w:val="24"/>
                <w:lang w:eastAsia="en-GB"/>
              </w:rPr>
              <w:t xml:space="preserve"> </w:t>
            </w:r>
            <w:r w:rsidR="00827972" w:rsidRPr="008A7E76">
              <w:rPr>
                <w:rFonts w:ascii="Times New Roman" w:eastAsia="Times New Roman" w:hAnsi="Times New Roman" w:cs="Times New Roman"/>
                <w:bCs/>
                <w:sz w:val="24"/>
                <w:szCs w:val="24"/>
                <w:lang w:eastAsia="en-GB"/>
              </w:rPr>
              <w:t>are excluded from this designation</w:t>
            </w:r>
            <w:r w:rsidR="00D02513" w:rsidRPr="008A7E76">
              <w:rPr>
                <w:rFonts w:ascii="Times New Roman" w:eastAsia="Times New Roman" w:hAnsi="Times New Roman" w:cs="Times New Roman"/>
                <w:bCs/>
                <w:sz w:val="24"/>
                <w:szCs w:val="24"/>
                <w:lang w:eastAsia="en-GB"/>
              </w:rPr>
              <w:t>:</w:t>
            </w:r>
          </w:p>
          <w:p w14:paraId="38DB5E3C" w14:textId="4B12A98A" w:rsidR="00D02513" w:rsidRPr="008A7E76" w:rsidRDefault="00996752" w:rsidP="00295BE7">
            <w:pPr>
              <w:pStyle w:val="ListParagraph"/>
              <w:spacing w:before="120" w:after="120"/>
              <w:ind w:left="357"/>
              <w:contextualSpacing w:val="0"/>
              <w:jc w:val="both"/>
              <w:rPr>
                <w:rFonts w:ascii="Times New Roman" w:eastAsia="Times New Roman" w:hAnsi="Times New Roman" w:cs="Times New Roman"/>
                <w:bCs/>
                <w:sz w:val="24"/>
                <w:szCs w:val="24"/>
                <w:lang w:eastAsia="en-GB"/>
              </w:rPr>
            </w:pPr>
            <w:r w:rsidRPr="008A7E76">
              <w:rPr>
                <w:rFonts w:ascii="Times New Roman" w:eastAsia="Times New Roman" w:hAnsi="Times New Roman" w:cs="Times New Roman"/>
                <w:bCs/>
                <w:sz w:val="24"/>
                <w:szCs w:val="24"/>
                <w:lang w:eastAsia="en-GB"/>
              </w:rPr>
              <w:t xml:space="preserve">(a) </w:t>
            </w:r>
            <w:r w:rsidR="00F01FC5" w:rsidRPr="008A7E76">
              <w:rPr>
                <w:rFonts w:ascii="Times New Roman" w:eastAsia="Times New Roman" w:hAnsi="Times New Roman" w:cs="Times New Roman"/>
                <w:bCs/>
                <w:sz w:val="24"/>
                <w:szCs w:val="24"/>
                <w:lang w:eastAsia="en-GB"/>
              </w:rPr>
              <w:t xml:space="preserve">polymers </w:t>
            </w:r>
            <w:r w:rsidR="00827972" w:rsidRPr="008A7E76">
              <w:rPr>
                <w:rFonts w:ascii="Times New Roman" w:eastAsia="Times New Roman" w:hAnsi="Times New Roman" w:cs="Times New Roman"/>
                <w:bCs/>
                <w:sz w:val="24"/>
                <w:szCs w:val="24"/>
                <w:lang w:eastAsia="en-GB"/>
              </w:rPr>
              <w:t xml:space="preserve">that </w:t>
            </w:r>
            <w:r w:rsidR="00F01FC5" w:rsidRPr="008A7E76">
              <w:rPr>
                <w:rFonts w:ascii="Times New Roman" w:eastAsia="Times New Roman" w:hAnsi="Times New Roman" w:cs="Times New Roman"/>
                <w:bCs/>
                <w:sz w:val="24"/>
                <w:szCs w:val="24"/>
                <w:lang w:eastAsia="en-GB"/>
              </w:rPr>
              <w:t>are</w:t>
            </w:r>
            <w:r w:rsidR="00D02513" w:rsidRPr="008A7E76">
              <w:rPr>
                <w:rFonts w:ascii="Times New Roman" w:eastAsia="Times New Roman" w:hAnsi="Times New Roman" w:cs="Times New Roman"/>
                <w:bCs/>
                <w:sz w:val="24"/>
                <w:szCs w:val="24"/>
                <w:lang w:eastAsia="en-GB"/>
              </w:rPr>
              <w:t xml:space="preserve"> the result of a polymerisation process that has taken place </w:t>
            </w:r>
            <w:r w:rsidR="00827972" w:rsidRPr="008A7E76">
              <w:rPr>
                <w:rFonts w:ascii="Times New Roman" w:eastAsia="Times New Roman" w:hAnsi="Times New Roman" w:cs="Times New Roman"/>
                <w:bCs/>
                <w:sz w:val="24"/>
                <w:szCs w:val="24"/>
                <w:lang w:eastAsia="en-GB"/>
              </w:rPr>
              <w:t>in nature</w:t>
            </w:r>
            <w:r w:rsidR="00CE0966" w:rsidRPr="008A7E76">
              <w:rPr>
                <w:rFonts w:ascii="Times New Roman" w:eastAsia="Times New Roman" w:hAnsi="Times New Roman" w:cs="Times New Roman"/>
                <w:bCs/>
                <w:sz w:val="24"/>
                <w:szCs w:val="24"/>
                <w:lang w:eastAsia="en-GB"/>
              </w:rPr>
              <w:t xml:space="preserve">, </w:t>
            </w:r>
            <w:r w:rsidR="008A65D2" w:rsidRPr="008C490D">
              <w:rPr>
                <w:rFonts w:ascii="Times New Roman" w:eastAsia="Times New Roman" w:hAnsi="Times New Roman" w:cs="Times New Roman"/>
                <w:bCs/>
                <w:sz w:val="24"/>
                <w:szCs w:val="24"/>
                <w:lang w:eastAsia="en-GB"/>
              </w:rPr>
              <w:t xml:space="preserve">independently of the process </w:t>
            </w:r>
            <w:r w:rsidR="002F1CA0" w:rsidRPr="008C490D">
              <w:rPr>
                <w:rFonts w:ascii="Times New Roman" w:eastAsia="Times New Roman" w:hAnsi="Times New Roman" w:cs="Times New Roman"/>
                <w:bCs/>
                <w:sz w:val="24"/>
                <w:szCs w:val="24"/>
                <w:lang w:eastAsia="en-GB"/>
              </w:rPr>
              <w:t>through</w:t>
            </w:r>
            <w:r w:rsidR="008A65D2" w:rsidRPr="008C490D">
              <w:rPr>
                <w:rFonts w:ascii="Times New Roman" w:eastAsia="Times New Roman" w:hAnsi="Times New Roman" w:cs="Times New Roman"/>
                <w:bCs/>
                <w:sz w:val="24"/>
                <w:szCs w:val="24"/>
                <w:lang w:eastAsia="en-GB"/>
              </w:rPr>
              <w:t xml:space="preserve"> </w:t>
            </w:r>
            <w:r w:rsidR="008A65D2" w:rsidRPr="008A7E76">
              <w:rPr>
                <w:rFonts w:ascii="Times New Roman" w:eastAsia="Times New Roman" w:hAnsi="Times New Roman" w:cs="Times New Roman"/>
                <w:bCs/>
                <w:sz w:val="24"/>
                <w:szCs w:val="24"/>
                <w:lang w:eastAsia="en-GB"/>
              </w:rPr>
              <w:t xml:space="preserve">which they have been extracted, </w:t>
            </w:r>
            <w:r w:rsidR="00CE0966" w:rsidRPr="008A7E76">
              <w:rPr>
                <w:rFonts w:ascii="Times New Roman" w:eastAsia="Times New Roman" w:hAnsi="Times New Roman" w:cs="Times New Roman"/>
                <w:bCs/>
                <w:sz w:val="24"/>
                <w:szCs w:val="24"/>
                <w:lang w:eastAsia="en-GB"/>
              </w:rPr>
              <w:t>which</w:t>
            </w:r>
            <w:r w:rsidR="007B1691" w:rsidRPr="008A7E76">
              <w:rPr>
                <w:rFonts w:ascii="Times New Roman" w:eastAsia="Times New Roman" w:hAnsi="Times New Roman" w:cs="Times New Roman"/>
                <w:bCs/>
                <w:sz w:val="24"/>
                <w:szCs w:val="24"/>
                <w:lang w:eastAsia="en-GB"/>
              </w:rPr>
              <w:t xml:space="preserve"> are</w:t>
            </w:r>
            <w:r w:rsidR="00D02513" w:rsidRPr="008A7E76">
              <w:rPr>
                <w:rFonts w:ascii="Times New Roman" w:eastAsia="Times New Roman" w:hAnsi="Times New Roman" w:cs="Times New Roman"/>
                <w:bCs/>
                <w:sz w:val="24"/>
                <w:szCs w:val="24"/>
                <w:lang w:eastAsia="en-GB"/>
              </w:rPr>
              <w:t xml:space="preserve"> not  chemically modified</w:t>
            </w:r>
            <w:r w:rsidR="007B1691" w:rsidRPr="008A7E76">
              <w:rPr>
                <w:rFonts w:ascii="Times New Roman" w:eastAsia="Times New Roman" w:hAnsi="Times New Roman" w:cs="Times New Roman"/>
                <w:bCs/>
                <w:sz w:val="24"/>
                <w:szCs w:val="24"/>
                <w:lang w:eastAsia="en-GB"/>
              </w:rPr>
              <w:t xml:space="preserve"> substances</w:t>
            </w:r>
            <w:r w:rsidR="00921C0F" w:rsidRPr="008A7E76">
              <w:rPr>
                <w:rFonts w:ascii="Times New Roman" w:eastAsia="Times New Roman" w:hAnsi="Times New Roman" w:cs="Times New Roman"/>
                <w:bCs/>
                <w:sz w:val="24"/>
                <w:szCs w:val="24"/>
                <w:lang w:eastAsia="en-GB"/>
              </w:rPr>
              <w:t>;</w:t>
            </w:r>
            <w:r w:rsidR="00D02513" w:rsidRPr="008A7E76">
              <w:rPr>
                <w:rFonts w:ascii="Times New Roman" w:eastAsia="Times New Roman" w:hAnsi="Times New Roman" w:cs="Times New Roman"/>
                <w:bCs/>
                <w:sz w:val="24"/>
                <w:szCs w:val="24"/>
                <w:lang w:eastAsia="en-GB"/>
              </w:rPr>
              <w:t xml:space="preserve"> </w:t>
            </w:r>
          </w:p>
          <w:p w14:paraId="52BAE6EF" w14:textId="01874B48" w:rsidR="00D02513" w:rsidRPr="008A7E76" w:rsidRDefault="00996752" w:rsidP="00295BE7">
            <w:pPr>
              <w:pStyle w:val="ListParagraph"/>
              <w:spacing w:before="120" w:after="120"/>
              <w:ind w:left="357"/>
              <w:contextualSpacing w:val="0"/>
              <w:jc w:val="both"/>
              <w:rPr>
                <w:rFonts w:ascii="Times New Roman" w:eastAsia="Times New Roman" w:hAnsi="Times New Roman" w:cs="Times New Roman"/>
                <w:bCs/>
                <w:sz w:val="24"/>
                <w:szCs w:val="24"/>
                <w:lang w:eastAsia="en-GB"/>
              </w:rPr>
            </w:pPr>
            <w:r w:rsidRPr="008A7E76">
              <w:rPr>
                <w:rFonts w:ascii="Times New Roman" w:eastAsia="Times New Roman" w:hAnsi="Times New Roman" w:cs="Times New Roman"/>
                <w:bCs/>
                <w:sz w:val="24"/>
                <w:szCs w:val="24"/>
                <w:lang w:eastAsia="en-GB"/>
              </w:rPr>
              <w:t xml:space="preserve">(b) </w:t>
            </w:r>
            <w:r w:rsidR="00F01FC5" w:rsidRPr="008A7E76">
              <w:rPr>
                <w:rFonts w:ascii="Times New Roman" w:eastAsia="Times New Roman" w:hAnsi="Times New Roman" w:cs="Times New Roman"/>
                <w:bCs/>
                <w:sz w:val="24"/>
                <w:szCs w:val="24"/>
                <w:lang w:eastAsia="en-GB"/>
              </w:rPr>
              <w:t>polymers</w:t>
            </w:r>
            <w:r w:rsidR="00827972" w:rsidRPr="008A7E76">
              <w:rPr>
                <w:rFonts w:ascii="Times New Roman" w:eastAsia="Times New Roman" w:hAnsi="Times New Roman" w:cs="Times New Roman"/>
                <w:bCs/>
                <w:sz w:val="24"/>
                <w:szCs w:val="24"/>
                <w:lang w:eastAsia="en-GB"/>
              </w:rPr>
              <w:t xml:space="preserve"> that</w:t>
            </w:r>
            <w:r w:rsidR="00F01FC5" w:rsidRPr="008A7E76">
              <w:rPr>
                <w:rFonts w:ascii="Times New Roman" w:eastAsia="Times New Roman" w:hAnsi="Times New Roman" w:cs="Times New Roman"/>
                <w:bCs/>
                <w:sz w:val="24"/>
                <w:szCs w:val="24"/>
                <w:lang w:eastAsia="en-GB"/>
              </w:rPr>
              <w:t xml:space="preserve"> are</w:t>
            </w:r>
            <w:r w:rsidR="00827972" w:rsidRPr="008A7E76">
              <w:rPr>
                <w:rFonts w:ascii="Times New Roman" w:eastAsia="Times New Roman" w:hAnsi="Times New Roman" w:cs="Times New Roman"/>
                <w:bCs/>
                <w:sz w:val="24"/>
                <w:szCs w:val="24"/>
                <w:lang w:eastAsia="en-GB"/>
              </w:rPr>
              <w:t xml:space="preserve"> degradable</w:t>
            </w:r>
            <w:r w:rsidR="00442128" w:rsidRPr="008A7E76">
              <w:rPr>
                <w:rFonts w:ascii="Times New Roman" w:eastAsia="Times New Roman" w:hAnsi="Times New Roman" w:cs="Times New Roman"/>
                <w:bCs/>
                <w:sz w:val="24"/>
                <w:szCs w:val="24"/>
                <w:lang w:eastAsia="en-GB"/>
              </w:rPr>
              <w:t xml:space="preserve"> </w:t>
            </w:r>
            <w:r w:rsidR="00D13D41" w:rsidRPr="008A7E76">
              <w:rPr>
                <w:rFonts w:ascii="Times New Roman" w:eastAsia="Times New Roman" w:hAnsi="Times New Roman" w:cs="Times New Roman"/>
                <w:bCs/>
                <w:sz w:val="24"/>
                <w:szCs w:val="24"/>
                <w:lang w:eastAsia="en-GB"/>
              </w:rPr>
              <w:t xml:space="preserve">as proved </w:t>
            </w:r>
            <w:r w:rsidR="00690C7D" w:rsidRPr="008A7E76">
              <w:rPr>
                <w:rFonts w:ascii="Times New Roman" w:eastAsia="Times New Roman" w:hAnsi="Times New Roman" w:cs="Times New Roman"/>
                <w:bCs/>
                <w:sz w:val="24"/>
                <w:szCs w:val="24"/>
                <w:lang w:eastAsia="en-GB"/>
              </w:rPr>
              <w:t>in accordance with</w:t>
            </w:r>
            <w:r w:rsidR="00D02513" w:rsidRPr="008A7E76">
              <w:rPr>
                <w:rFonts w:ascii="Times New Roman" w:eastAsia="Times New Roman" w:hAnsi="Times New Roman" w:cs="Times New Roman"/>
                <w:bCs/>
                <w:sz w:val="24"/>
                <w:szCs w:val="24"/>
                <w:lang w:eastAsia="en-GB"/>
              </w:rPr>
              <w:t xml:space="preserve"> Appendix [X]</w:t>
            </w:r>
            <w:r w:rsidR="00921C0F" w:rsidRPr="008A7E76">
              <w:rPr>
                <w:rFonts w:ascii="Times New Roman" w:eastAsia="Times New Roman" w:hAnsi="Times New Roman" w:cs="Times New Roman"/>
                <w:bCs/>
                <w:sz w:val="24"/>
                <w:szCs w:val="24"/>
                <w:lang w:eastAsia="en-GB"/>
              </w:rPr>
              <w:t>;</w:t>
            </w:r>
          </w:p>
          <w:p w14:paraId="673A2F12" w14:textId="77777777" w:rsidR="00D02513" w:rsidRPr="008A7E76" w:rsidRDefault="00996752" w:rsidP="00295BE7">
            <w:pPr>
              <w:pStyle w:val="ListParagraph"/>
              <w:spacing w:before="120" w:after="120"/>
              <w:ind w:left="357"/>
              <w:contextualSpacing w:val="0"/>
              <w:jc w:val="both"/>
              <w:rPr>
                <w:rFonts w:ascii="Times New Roman" w:eastAsia="Times New Roman" w:hAnsi="Times New Roman" w:cs="Times New Roman"/>
                <w:bCs/>
                <w:sz w:val="24"/>
                <w:szCs w:val="24"/>
                <w:lang w:eastAsia="en-GB"/>
              </w:rPr>
            </w:pPr>
            <w:r w:rsidRPr="008A7E76">
              <w:rPr>
                <w:rFonts w:ascii="Times New Roman" w:eastAsia="Times New Roman" w:hAnsi="Times New Roman" w:cs="Times New Roman"/>
                <w:bCs/>
                <w:sz w:val="24"/>
                <w:szCs w:val="24"/>
                <w:lang w:eastAsia="en-GB"/>
              </w:rPr>
              <w:t xml:space="preserve">(c) </w:t>
            </w:r>
            <w:r w:rsidR="00F01FC5" w:rsidRPr="008A7E76">
              <w:rPr>
                <w:rFonts w:ascii="Times New Roman" w:eastAsia="Times New Roman" w:hAnsi="Times New Roman" w:cs="Times New Roman"/>
                <w:bCs/>
                <w:sz w:val="24"/>
                <w:szCs w:val="24"/>
                <w:lang w:eastAsia="en-GB"/>
              </w:rPr>
              <w:t xml:space="preserve">polymers </w:t>
            </w:r>
            <w:r w:rsidR="00827972" w:rsidRPr="008A7E76">
              <w:rPr>
                <w:rFonts w:ascii="Times New Roman" w:eastAsia="Times New Roman" w:hAnsi="Times New Roman" w:cs="Times New Roman"/>
                <w:bCs/>
                <w:sz w:val="24"/>
                <w:szCs w:val="24"/>
                <w:lang w:eastAsia="en-GB"/>
              </w:rPr>
              <w:t xml:space="preserve">that </w:t>
            </w:r>
            <w:r w:rsidR="00F01FC5" w:rsidRPr="008A7E76">
              <w:rPr>
                <w:rFonts w:ascii="Times New Roman" w:eastAsia="Times New Roman" w:hAnsi="Times New Roman" w:cs="Times New Roman"/>
                <w:bCs/>
                <w:sz w:val="24"/>
                <w:szCs w:val="24"/>
                <w:lang w:eastAsia="en-GB"/>
              </w:rPr>
              <w:t>have</w:t>
            </w:r>
            <w:r w:rsidR="00690C7D" w:rsidRPr="008A7E76">
              <w:rPr>
                <w:rFonts w:ascii="Times New Roman" w:eastAsia="Times New Roman" w:hAnsi="Times New Roman" w:cs="Times New Roman"/>
                <w:bCs/>
                <w:sz w:val="24"/>
                <w:szCs w:val="24"/>
                <w:lang w:eastAsia="en-GB"/>
              </w:rPr>
              <w:t xml:space="preserve"> a solubility greater than 2 </w:t>
            </w:r>
            <w:r w:rsidR="00827972" w:rsidRPr="008A7E76">
              <w:rPr>
                <w:rFonts w:ascii="Times New Roman" w:eastAsia="Times New Roman" w:hAnsi="Times New Roman" w:cs="Times New Roman"/>
                <w:bCs/>
                <w:sz w:val="24"/>
                <w:szCs w:val="24"/>
                <w:lang w:eastAsia="en-GB"/>
              </w:rPr>
              <w:t>g/L</w:t>
            </w:r>
            <w:r w:rsidR="00D13D41" w:rsidRPr="008A7E76">
              <w:rPr>
                <w:rFonts w:ascii="Times New Roman" w:eastAsia="Times New Roman" w:hAnsi="Times New Roman" w:cs="Times New Roman"/>
                <w:bCs/>
                <w:sz w:val="24"/>
                <w:szCs w:val="24"/>
                <w:lang w:eastAsia="en-GB"/>
              </w:rPr>
              <w:t xml:space="preserve"> as proved</w:t>
            </w:r>
            <w:r w:rsidR="00D02513" w:rsidRPr="008A7E76">
              <w:rPr>
                <w:rFonts w:ascii="Times New Roman" w:eastAsia="Times New Roman" w:hAnsi="Times New Roman" w:cs="Times New Roman"/>
                <w:bCs/>
                <w:sz w:val="24"/>
                <w:szCs w:val="24"/>
                <w:lang w:eastAsia="en-GB"/>
              </w:rPr>
              <w:t xml:space="preserve"> </w:t>
            </w:r>
            <w:r w:rsidR="00690C7D" w:rsidRPr="008A7E76">
              <w:rPr>
                <w:rFonts w:ascii="Times New Roman" w:eastAsia="Times New Roman" w:hAnsi="Times New Roman" w:cs="Times New Roman"/>
                <w:bCs/>
                <w:sz w:val="24"/>
                <w:szCs w:val="24"/>
                <w:lang w:eastAsia="en-GB"/>
              </w:rPr>
              <w:t>in accordance with</w:t>
            </w:r>
            <w:r w:rsidR="00D02513" w:rsidRPr="008A7E76">
              <w:rPr>
                <w:rFonts w:ascii="Times New Roman" w:eastAsia="Times New Roman" w:hAnsi="Times New Roman" w:cs="Times New Roman"/>
                <w:bCs/>
                <w:sz w:val="24"/>
                <w:szCs w:val="24"/>
                <w:lang w:eastAsia="en-GB"/>
              </w:rPr>
              <w:t xml:space="preserve">  Appendix [Y]</w:t>
            </w:r>
            <w:r w:rsidR="00921C0F" w:rsidRPr="008A7E76">
              <w:rPr>
                <w:rFonts w:ascii="Times New Roman" w:eastAsia="Times New Roman" w:hAnsi="Times New Roman" w:cs="Times New Roman"/>
                <w:bCs/>
                <w:sz w:val="24"/>
                <w:szCs w:val="24"/>
                <w:lang w:eastAsia="en-GB"/>
              </w:rPr>
              <w:t>;</w:t>
            </w:r>
            <w:r w:rsidR="00D02513" w:rsidRPr="008A7E76">
              <w:rPr>
                <w:rFonts w:ascii="Times New Roman" w:eastAsia="Times New Roman" w:hAnsi="Times New Roman" w:cs="Times New Roman"/>
                <w:bCs/>
                <w:sz w:val="24"/>
                <w:szCs w:val="24"/>
                <w:lang w:eastAsia="en-GB"/>
              </w:rPr>
              <w:t xml:space="preserve"> </w:t>
            </w:r>
          </w:p>
          <w:p w14:paraId="3E2CB3FC" w14:textId="77777777" w:rsidR="00D02513" w:rsidRPr="008A7E76" w:rsidRDefault="00996752" w:rsidP="00295BE7">
            <w:pPr>
              <w:pStyle w:val="ListParagraph"/>
              <w:autoSpaceDE w:val="0"/>
              <w:autoSpaceDN w:val="0"/>
              <w:adjustRightInd w:val="0"/>
              <w:spacing w:after="120"/>
              <w:ind w:left="357"/>
              <w:jc w:val="both"/>
              <w:rPr>
                <w:rFonts w:ascii="Times New Roman" w:eastAsia="Times New Roman" w:hAnsi="Times New Roman" w:cs="Times New Roman"/>
                <w:bCs/>
                <w:sz w:val="24"/>
                <w:szCs w:val="24"/>
                <w:lang w:eastAsia="en-GB"/>
              </w:rPr>
            </w:pPr>
            <w:r w:rsidRPr="008A7E76">
              <w:rPr>
                <w:rFonts w:ascii="Times New Roman" w:eastAsia="Times New Roman" w:hAnsi="Times New Roman" w:cs="Times New Roman"/>
                <w:bCs/>
                <w:sz w:val="24"/>
                <w:szCs w:val="24"/>
                <w:lang w:eastAsia="en-GB"/>
              </w:rPr>
              <w:t xml:space="preserve">(d) </w:t>
            </w:r>
            <w:r w:rsidR="00F01FC5" w:rsidRPr="008A7E76">
              <w:rPr>
                <w:rFonts w:ascii="Times New Roman" w:eastAsia="Times New Roman" w:hAnsi="Times New Roman" w:cs="Times New Roman"/>
                <w:bCs/>
                <w:sz w:val="24"/>
                <w:szCs w:val="24"/>
                <w:lang w:eastAsia="en-GB"/>
              </w:rPr>
              <w:t xml:space="preserve">polymers </w:t>
            </w:r>
            <w:r w:rsidR="00827972" w:rsidRPr="008A7E76">
              <w:rPr>
                <w:rFonts w:ascii="Times New Roman" w:eastAsia="Times New Roman" w:hAnsi="Times New Roman" w:cs="Times New Roman"/>
                <w:bCs/>
                <w:sz w:val="24"/>
                <w:szCs w:val="24"/>
                <w:lang w:eastAsia="en-GB"/>
              </w:rPr>
              <w:t xml:space="preserve">that </w:t>
            </w:r>
            <w:r w:rsidR="006659C3" w:rsidRPr="008A7E76">
              <w:rPr>
                <w:rFonts w:ascii="Times New Roman" w:eastAsia="Times New Roman" w:hAnsi="Times New Roman" w:cs="Times New Roman"/>
                <w:bCs/>
                <w:sz w:val="24"/>
                <w:szCs w:val="24"/>
                <w:lang w:eastAsia="en-GB"/>
              </w:rPr>
              <w:t>do not contain</w:t>
            </w:r>
            <w:r w:rsidR="00D02513" w:rsidRPr="008A7E76">
              <w:rPr>
                <w:rFonts w:ascii="Times New Roman" w:eastAsia="Times New Roman" w:hAnsi="Times New Roman" w:cs="Times New Roman"/>
                <w:bCs/>
                <w:sz w:val="24"/>
                <w:szCs w:val="24"/>
                <w:lang w:eastAsia="en-GB"/>
              </w:rPr>
              <w:t xml:space="preserve"> carbon atom</w:t>
            </w:r>
            <w:r w:rsidR="00D32C51" w:rsidRPr="008A7E76">
              <w:rPr>
                <w:rFonts w:ascii="Times New Roman" w:eastAsia="Times New Roman" w:hAnsi="Times New Roman" w:cs="Times New Roman"/>
                <w:bCs/>
                <w:sz w:val="24"/>
                <w:szCs w:val="24"/>
                <w:lang w:eastAsia="en-GB"/>
              </w:rPr>
              <w:t>s</w:t>
            </w:r>
            <w:r w:rsidR="00D02513" w:rsidRPr="008A7E76">
              <w:rPr>
                <w:rFonts w:ascii="Times New Roman" w:eastAsia="Times New Roman" w:hAnsi="Times New Roman" w:cs="Times New Roman"/>
                <w:bCs/>
                <w:sz w:val="24"/>
                <w:szCs w:val="24"/>
                <w:lang w:eastAsia="en-GB"/>
              </w:rPr>
              <w:t xml:space="preserve"> in </w:t>
            </w:r>
            <w:r w:rsidR="00F01FC5" w:rsidRPr="008A7E76">
              <w:rPr>
                <w:rFonts w:ascii="Times New Roman" w:eastAsia="Times New Roman" w:hAnsi="Times New Roman" w:cs="Times New Roman"/>
                <w:bCs/>
                <w:sz w:val="24"/>
                <w:szCs w:val="24"/>
                <w:lang w:eastAsia="en-GB"/>
              </w:rPr>
              <w:t>their</w:t>
            </w:r>
            <w:r w:rsidR="00D02513" w:rsidRPr="008A7E76">
              <w:rPr>
                <w:rFonts w:ascii="Times New Roman" w:eastAsia="Times New Roman" w:hAnsi="Times New Roman" w:cs="Times New Roman"/>
                <w:bCs/>
                <w:sz w:val="24"/>
                <w:szCs w:val="24"/>
                <w:lang w:eastAsia="en-GB"/>
              </w:rPr>
              <w:t xml:space="preserve"> chemical structure</w:t>
            </w:r>
            <w:r w:rsidR="00C43B8A" w:rsidRPr="008A7E76">
              <w:rPr>
                <w:rFonts w:ascii="Times New Roman" w:eastAsia="Times New Roman" w:hAnsi="Times New Roman" w:cs="Times New Roman"/>
                <w:bCs/>
                <w:sz w:val="24"/>
                <w:szCs w:val="24"/>
                <w:lang w:eastAsia="en-GB"/>
              </w:rPr>
              <w:t>.</w:t>
            </w:r>
          </w:p>
          <w:p w14:paraId="54019A58" w14:textId="77777777" w:rsidR="00912E24" w:rsidRPr="008A7E76" w:rsidRDefault="00912E24" w:rsidP="00912E24">
            <w:pPr>
              <w:autoSpaceDE w:val="0"/>
              <w:autoSpaceDN w:val="0"/>
              <w:adjustRightInd w:val="0"/>
              <w:spacing w:before="60" w:after="60"/>
              <w:jc w:val="both"/>
              <w:rPr>
                <w:rFonts w:ascii="Times New Roman" w:eastAsia="Times New Roman" w:hAnsi="Times New Roman" w:cs="Times New Roman"/>
                <w:bCs/>
                <w:sz w:val="24"/>
                <w:szCs w:val="24"/>
                <w:lang w:eastAsia="en-GB"/>
              </w:rPr>
            </w:pPr>
          </w:p>
          <w:p w14:paraId="5C8B0CF7" w14:textId="77777777" w:rsidR="00845D34" w:rsidRPr="008A7E76" w:rsidRDefault="00845D34" w:rsidP="00912E24">
            <w:pPr>
              <w:autoSpaceDE w:val="0"/>
              <w:autoSpaceDN w:val="0"/>
              <w:adjustRightInd w:val="0"/>
              <w:spacing w:before="60" w:after="60"/>
              <w:jc w:val="both"/>
              <w:rPr>
                <w:rFonts w:ascii="Times New Roman" w:eastAsia="Times New Roman" w:hAnsi="Times New Roman" w:cs="Times New Roman"/>
                <w:bCs/>
                <w:sz w:val="24"/>
                <w:szCs w:val="24"/>
                <w:lang w:eastAsia="en-GB"/>
              </w:rPr>
            </w:pPr>
          </w:p>
        </w:tc>
        <w:tc>
          <w:tcPr>
            <w:tcW w:w="5509" w:type="dxa"/>
          </w:tcPr>
          <w:tbl>
            <w:tblPr>
              <w:tblW w:w="5000" w:type="pct"/>
              <w:tblBorders>
                <w:top w:val="nil"/>
                <w:left w:val="nil"/>
                <w:bottom w:val="nil"/>
                <w:right w:val="nil"/>
              </w:tblBorders>
              <w:tblLook w:val="0000" w:firstRow="0" w:lastRow="0" w:firstColumn="0" w:lastColumn="0" w:noHBand="0" w:noVBand="0"/>
            </w:tblPr>
            <w:tblGrid>
              <w:gridCol w:w="5293"/>
            </w:tblGrid>
            <w:tr w:rsidR="00482BFA" w:rsidRPr="008A7E76" w14:paraId="77395A94" w14:textId="77777777" w:rsidTr="00137B58">
              <w:tc>
                <w:tcPr>
                  <w:tcW w:w="5000" w:type="pct"/>
                </w:tcPr>
                <w:p w14:paraId="4767028E" w14:textId="1090385B" w:rsidR="00D01753" w:rsidRPr="008A7E76" w:rsidRDefault="0066284D" w:rsidP="00CD4FA2">
                  <w:pPr>
                    <w:spacing w:before="120" w:after="240"/>
                    <w:jc w:val="both"/>
                    <w:rPr>
                      <w:rFonts w:ascii="Times New Roman" w:eastAsia="Times New Roman" w:hAnsi="Times New Roman" w:cs="Times New Roman"/>
                      <w:sz w:val="24"/>
                      <w:szCs w:val="24"/>
                      <w:lang w:eastAsia="en-GB"/>
                    </w:rPr>
                  </w:pPr>
                  <w:r w:rsidRPr="008A7E76">
                    <w:rPr>
                      <w:rFonts w:ascii="Times New Roman" w:eastAsia="Times New Roman" w:hAnsi="Times New Roman" w:cs="Times New Roman"/>
                      <w:bCs/>
                      <w:sz w:val="24"/>
                      <w:szCs w:val="24"/>
                      <w:lang w:eastAsia="en-GB"/>
                    </w:rPr>
                    <w:t xml:space="preserve">1. Shall not </w:t>
                  </w:r>
                  <w:r w:rsidR="00D01753" w:rsidRPr="008A7E76">
                    <w:rPr>
                      <w:rFonts w:ascii="Times New Roman" w:eastAsia="Times New Roman" w:hAnsi="Times New Roman" w:cs="Times New Roman"/>
                      <w:bCs/>
                      <w:sz w:val="24"/>
                      <w:szCs w:val="24"/>
                      <w:lang w:eastAsia="en-GB"/>
                    </w:rPr>
                    <w:t>be placed on the market a</w:t>
                  </w:r>
                  <w:r w:rsidR="00CD4761" w:rsidRPr="008A7E76">
                    <w:rPr>
                      <w:rFonts w:ascii="Times New Roman" w:eastAsia="Times New Roman" w:hAnsi="Times New Roman" w:cs="Times New Roman"/>
                      <w:bCs/>
                      <w:sz w:val="24"/>
                      <w:szCs w:val="24"/>
                      <w:lang w:eastAsia="en-GB"/>
                    </w:rPr>
                    <w:t>s substance</w:t>
                  </w:r>
                  <w:r w:rsidR="006A0960" w:rsidRPr="008A7E76">
                    <w:rPr>
                      <w:rFonts w:ascii="Times New Roman" w:eastAsia="Times New Roman" w:hAnsi="Times New Roman" w:cs="Times New Roman"/>
                      <w:bCs/>
                      <w:sz w:val="24"/>
                      <w:szCs w:val="24"/>
                      <w:lang w:eastAsia="en-GB"/>
                    </w:rPr>
                    <w:t>s</w:t>
                  </w:r>
                  <w:r w:rsidR="00CD4761" w:rsidRPr="008A7E76">
                    <w:rPr>
                      <w:rFonts w:ascii="Times New Roman" w:eastAsia="Times New Roman" w:hAnsi="Times New Roman" w:cs="Times New Roman"/>
                      <w:bCs/>
                      <w:sz w:val="24"/>
                      <w:szCs w:val="24"/>
                      <w:lang w:eastAsia="en-GB"/>
                    </w:rPr>
                    <w:t xml:space="preserve"> on </w:t>
                  </w:r>
                  <w:r w:rsidR="006A0960" w:rsidRPr="008A7E76">
                    <w:rPr>
                      <w:rFonts w:ascii="Times New Roman" w:eastAsia="Times New Roman" w:hAnsi="Times New Roman" w:cs="Times New Roman"/>
                      <w:bCs/>
                      <w:sz w:val="24"/>
                      <w:szCs w:val="24"/>
                      <w:lang w:eastAsia="en-GB"/>
                    </w:rPr>
                    <w:t xml:space="preserve">their </w:t>
                  </w:r>
                  <w:r w:rsidR="00CD4761" w:rsidRPr="008A7E76">
                    <w:rPr>
                      <w:rFonts w:ascii="Times New Roman" w:eastAsia="Times New Roman" w:hAnsi="Times New Roman" w:cs="Times New Roman"/>
                      <w:bCs/>
                      <w:sz w:val="24"/>
                      <w:szCs w:val="24"/>
                      <w:lang w:eastAsia="en-GB"/>
                    </w:rPr>
                    <w:t>own or</w:t>
                  </w:r>
                  <w:r w:rsidR="00012EB7" w:rsidRPr="008A7E76">
                    <w:rPr>
                      <w:rFonts w:ascii="Times New Roman" w:eastAsia="Times New Roman" w:hAnsi="Times New Roman" w:cs="Times New Roman"/>
                      <w:bCs/>
                      <w:sz w:val="24"/>
                      <w:szCs w:val="24"/>
                      <w:lang w:eastAsia="en-GB"/>
                    </w:rPr>
                    <w:t>,</w:t>
                  </w:r>
                  <w:r w:rsidR="00505B58" w:rsidRPr="008A7E76">
                    <w:rPr>
                      <w:rFonts w:ascii="Times New Roman" w:eastAsia="Times New Roman" w:hAnsi="Times New Roman" w:cs="Times New Roman"/>
                      <w:bCs/>
                      <w:sz w:val="24"/>
                      <w:szCs w:val="24"/>
                      <w:lang w:eastAsia="en-GB"/>
                    </w:rPr>
                    <w:t xml:space="preserve"> </w:t>
                  </w:r>
                  <w:r w:rsidR="00505B58" w:rsidRPr="008A7E76">
                    <w:rPr>
                      <w:rFonts w:ascii="Times New Roman" w:eastAsia="Calibri" w:hAnsi="Times New Roman" w:cs="Times New Roman"/>
                      <w:sz w:val="24"/>
                      <w:szCs w:val="24"/>
                    </w:rPr>
                    <w:t>where the</w:t>
                  </w:r>
                  <w:r w:rsidR="0027192E" w:rsidRPr="008A7E76">
                    <w:rPr>
                      <w:rFonts w:ascii="Times New Roman" w:eastAsia="Calibri" w:hAnsi="Times New Roman" w:cs="Times New Roman"/>
                      <w:sz w:val="24"/>
                      <w:szCs w:val="24"/>
                    </w:rPr>
                    <w:t xml:space="preserve"> </w:t>
                  </w:r>
                  <w:r w:rsidR="009B1F15" w:rsidRPr="008A7E76">
                    <w:rPr>
                      <w:rFonts w:ascii="Times New Roman" w:eastAsia="Calibri" w:hAnsi="Times New Roman" w:cs="Times New Roman"/>
                      <w:sz w:val="24"/>
                      <w:szCs w:val="24"/>
                    </w:rPr>
                    <w:t xml:space="preserve">synthetic </w:t>
                  </w:r>
                  <w:r w:rsidR="0027192E" w:rsidRPr="008A7E76">
                    <w:rPr>
                      <w:rFonts w:ascii="Times New Roman" w:eastAsia="Calibri" w:hAnsi="Times New Roman" w:cs="Times New Roman"/>
                      <w:sz w:val="24"/>
                      <w:szCs w:val="24"/>
                    </w:rPr>
                    <w:t>polymer microparticles</w:t>
                  </w:r>
                  <w:r w:rsidR="00505B58" w:rsidRPr="008A7E76">
                    <w:rPr>
                      <w:rFonts w:ascii="Times New Roman" w:eastAsia="Calibri" w:hAnsi="Times New Roman" w:cs="Times New Roman"/>
                      <w:sz w:val="24"/>
                      <w:szCs w:val="24"/>
                    </w:rPr>
                    <w:t xml:space="preserve"> </w:t>
                  </w:r>
                  <w:r w:rsidR="00397149" w:rsidRPr="008A7E76">
                    <w:rPr>
                      <w:rFonts w:ascii="Times New Roman" w:eastAsia="Calibri" w:hAnsi="Times New Roman" w:cs="Times New Roman"/>
                      <w:sz w:val="24"/>
                      <w:szCs w:val="24"/>
                    </w:rPr>
                    <w:t>are present to confer a sought</w:t>
                  </w:r>
                  <w:r w:rsidR="00FE52B2" w:rsidRPr="008A7E76">
                    <w:rPr>
                      <w:rFonts w:ascii="Times New Roman" w:eastAsia="Calibri" w:hAnsi="Times New Roman" w:cs="Times New Roman"/>
                      <w:sz w:val="24"/>
                      <w:szCs w:val="24"/>
                    </w:rPr>
                    <w:t xml:space="preserve">-after </w:t>
                  </w:r>
                  <w:r w:rsidR="003461E9" w:rsidRPr="008A7E76">
                    <w:rPr>
                      <w:rFonts w:ascii="Times New Roman" w:eastAsia="Calibri" w:hAnsi="Times New Roman" w:cs="Times New Roman"/>
                      <w:sz w:val="24"/>
                      <w:szCs w:val="24"/>
                    </w:rPr>
                    <w:t>characteristic</w:t>
                  </w:r>
                  <w:r w:rsidR="00505B58" w:rsidRPr="008A7E76">
                    <w:rPr>
                      <w:rFonts w:ascii="Times New Roman" w:eastAsia="Calibri" w:hAnsi="Times New Roman" w:cs="Times New Roman"/>
                      <w:sz w:val="24"/>
                      <w:szCs w:val="24"/>
                    </w:rPr>
                    <w:t>,</w:t>
                  </w:r>
                  <w:r w:rsidR="00CD4761" w:rsidRPr="008A7E76">
                    <w:rPr>
                      <w:rFonts w:ascii="Times New Roman" w:eastAsia="Times New Roman" w:hAnsi="Times New Roman" w:cs="Times New Roman"/>
                      <w:bCs/>
                      <w:sz w:val="24"/>
                      <w:szCs w:val="24"/>
                      <w:lang w:eastAsia="en-GB"/>
                    </w:rPr>
                    <w:t xml:space="preserve"> in</w:t>
                  </w:r>
                  <w:r w:rsidR="00D01753" w:rsidRPr="008A7E76">
                    <w:rPr>
                      <w:rFonts w:ascii="Times New Roman" w:eastAsia="Times New Roman" w:hAnsi="Times New Roman" w:cs="Times New Roman"/>
                      <w:bCs/>
                      <w:sz w:val="24"/>
                      <w:szCs w:val="24"/>
                      <w:lang w:eastAsia="en-GB"/>
                    </w:rPr>
                    <w:t xml:space="preserve"> mixture</w:t>
                  </w:r>
                  <w:r w:rsidR="00CD4761" w:rsidRPr="008A7E76">
                    <w:rPr>
                      <w:rFonts w:ascii="Times New Roman" w:eastAsia="Times New Roman" w:hAnsi="Times New Roman" w:cs="Times New Roman"/>
                      <w:bCs/>
                      <w:sz w:val="24"/>
                      <w:szCs w:val="24"/>
                      <w:lang w:eastAsia="en-GB"/>
                    </w:rPr>
                    <w:t>s</w:t>
                  </w:r>
                  <w:r w:rsidR="00D01753" w:rsidRPr="008A7E76">
                    <w:rPr>
                      <w:rFonts w:ascii="Times New Roman" w:eastAsia="Times New Roman" w:hAnsi="Times New Roman" w:cs="Times New Roman"/>
                      <w:bCs/>
                      <w:sz w:val="24"/>
                      <w:szCs w:val="24"/>
                      <w:lang w:eastAsia="en-GB"/>
                    </w:rPr>
                    <w:t xml:space="preserve"> in a concentra</w:t>
                  </w:r>
                  <w:r w:rsidRPr="008A7E76">
                    <w:rPr>
                      <w:rFonts w:ascii="Times New Roman" w:eastAsia="Times New Roman" w:hAnsi="Times New Roman" w:cs="Times New Roman"/>
                      <w:bCs/>
                      <w:sz w:val="24"/>
                      <w:szCs w:val="24"/>
                      <w:lang w:eastAsia="en-GB"/>
                    </w:rPr>
                    <w:t>tion equal to or greater than 0,</w:t>
                  </w:r>
                  <w:r w:rsidR="00D01753" w:rsidRPr="008A7E76">
                    <w:rPr>
                      <w:rFonts w:ascii="Times New Roman" w:eastAsia="Times New Roman" w:hAnsi="Times New Roman" w:cs="Times New Roman"/>
                      <w:bCs/>
                      <w:sz w:val="24"/>
                      <w:szCs w:val="24"/>
                      <w:lang w:eastAsia="en-GB"/>
                    </w:rPr>
                    <w:t>01</w:t>
                  </w:r>
                  <w:r w:rsidR="00CF14EF" w:rsidRPr="008A7E76">
                    <w:rPr>
                      <w:rFonts w:ascii="Times New Roman" w:eastAsia="Times New Roman" w:hAnsi="Times New Roman" w:cs="Times New Roman"/>
                      <w:bCs/>
                      <w:sz w:val="24"/>
                      <w:szCs w:val="24"/>
                      <w:lang w:eastAsia="en-GB"/>
                    </w:rPr>
                    <w:t xml:space="preserve"> </w:t>
                  </w:r>
                  <w:r w:rsidR="00D01753" w:rsidRPr="008A7E76">
                    <w:rPr>
                      <w:rFonts w:ascii="Times New Roman" w:eastAsia="Times New Roman" w:hAnsi="Times New Roman" w:cs="Times New Roman"/>
                      <w:bCs/>
                      <w:sz w:val="24"/>
                      <w:szCs w:val="24"/>
                      <w:lang w:eastAsia="en-GB"/>
                    </w:rPr>
                    <w:t xml:space="preserve">% </w:t>
                  </w:r>
                  <w:r w:rsidRPr="008A7E76">
                    <w:rPr>
                      <w:rFonts w:ascii="Times New Roman" w:eastAsia="Times New Roman" w:hAnsi="Times New Roman" w:cs="Times New Roman"/>
                      <w:bCs/>
                      <w:sz w:val="24"/>
                      <w:szCs w:val="24"/>
                      <w:lang w:eastAsia="en-GB"/>
                    </w:rPr>
                    <w:t>by weight</w:t>
                  </w:r>
                  <w:r w:rsidR="00973F73" w:rsidRPr="008A7E76">
                    <w:rPr>
                      <w:rFonts w:ascii="Times New Roman" w:eastAsia="Times New Roman" w:hAnsi="Times New Roman" w:cs="Times New Roman"/>
                      <w:bCs/>
                      <w:sz w:val="24"/>
                      <w:szCs w:val="24"/>
                      <w:lang w:eastAsia="en-GB"/>
                    </w:rPr>
                    <w:t>.</w:t>
                  </w:r>
                  <w:r w:rsidR="00A52AB5" w:rsidRPr="008A7E76">
                    <w:t xml:space="preserve"> </w:t>
                  </w:r>
                </w:p>
                <w:p w14:paraId="7F1B78BB" w14:textId="4829316C" w:rsidR="007C61E2" w:rsidRPr="008A7E76" w:rsidRDefault="00D01753" w:rsidP="00227593">
                  <w:pPr>
                    <w:spacing w:before="120" w:after="120"/>
                    <w:jc w:val="both"/>
                    <w:rPr>
                      <w:lang w:eastAsia="en-GB"/>
                    </w:rPr>
                  </w:pPr>
                  <w:r w:rsidRPr="008A7E76">
                    <w:rPr>
                      <w:rFonts w:ascii="Times New Roman" w:eastAsia="Times New Roman" w:hAnsi="Times New Roman" w:cs="Times New Roman"/>
                      <w:bCs/>
                      <w:sz w:val="24"/>
                      <w:szCs w:val="24"/>
                      <w:lang w:eastAsia="en-GB"/>
                    </w:rPr>
                    <w:t>2. For the purposes of this entry</w:t>
                  </w:r>
                  <w:r w:rsidR="00E36434" w:rsidRPr="008A7E76">
                    <w:rPr>
                      <w:rFonts w:ascii="Times New Roman" w:eastAsia="Times New Roman" w:hAnsi="Times New Roman" w:cs="Times New Roman"/>
                      <w:bCs/>
                      <w:sz w:val="24"/>
                      <w:szCs w:val="24"/>
                      <w:lang w:eastAsia="en-GB"/>
                    </w:rPr>
                    <w:t>, the following definitions apply</w:t>
                  </w:r>
                  <w:r w:rsidRPr="008A7E76">
                    <w:rPr>
                      <w:rFonts w:ascii="Times New Roman" w:eastAsia="Times New Roman" w:hAnsi="Times New Roman" w:cs="Times New Roman"/>
                      <w:bCs/>
                      <w:sz w:val="24"/>
                      <w:szCs w:val="24"/>
                      <w:lang w:eastAsia="en-GB"/>
                    </w:rPr>
                    <w:t xml:space="preserve">: </w:t>
                  </w:r>
                </w:p>
                <w:p w14:paraId="6C7E9D13" w14:textId="59C8957B" w:rsidR="00D01753" w:rsidRPr="008C490D" w:rsidRDefault="00D01753" w:rsidP="00196408">
                  <w:pPr>
                    <w:pStyle w:val="ListParagraph"/>
                    <w:numPr>
                      <w:ilvl w:val="0"/>
                      <w:numId w:val="1"/>
                    </w:numPr>
                    <w:spacing w:before="120" w:after="120"/>
                    <w:contextualSpacing w:val="0"/>
                    <w:jc w:val="both"/>
                    <w:rPr>
                      <w:rFonts w:ascii="Times New Roman" w:eastAsia="Times New Roman" w:hAnsi="Times New Roman" w:cs="Times New Roman"/>
                      <w:bCs/>
                      <w:sz w:val="24"/>
                      <w:szCs w:val="24"/>
                      <w:lang w:eastAsia="en-GB"/>
                    </w:rPr>
                  </w:pPr>
                  <w:r w:rsidRPr="008A7E76">
                    <w:rPr>
                      <w:rFonts w:ascii="Times New Roman" w:eastAsia="Times New Roman" w:hAnsi="Times New Roman" w:cs="Times New Roman"/>
                      <w:bCs/>
                      <w:sz w:val="24"/>
                      <w:szCs w:val="24"/>
                      <w:lang w:eastAsia="en-GB"/>
                    </w:rPr>
                    <w:t xml:space="preserve">‘particle’ </w:t>
                  </w:r>
                  <w:r w:rsidR="00E124A0" w:rsidRPr="008A7E76">
                    <w:rPr>
                      <w:rFonts w:ascii="Times New Roman" w:eastAsia="Times New Roman" w:hAnsi="Times New Roman" w:cs="Times New Roman"/>
                      <w:bCs/>
                      <w:sz w:val="24"/>
                      <w:szCs w:val="24"/>
                      <w:lang w:eastAsia="en-GB"/>
                    </w:rPr>
                    <w:t>mean</w:t>
                  </w:r>
                  <w:r w:rsidR="00E36434" w:rsidRPr="008A7E76">
                    <w:rPr>
                      <w:rFonts w:ascii="Times New Roman" w:eastAsia="Times New Roman" w:hAnsi="Times New Roman" w:cs="Times New Roman"/>
                      <w:bCs/>
                      <w:sz w:val="24"/>
                      <w:szCs w:val="24"/>
                      <w:lang w:eastAsia="en-GB"/>
                    </w:rPr>
                    <w:t>s</w:t>
                  </w:r>
                  <w:r w:rsidRPr="008A7E76">
                    <w:rPr>
                      <w:rFonts w:ascii="Times New Roman" w:eastAsia="Times New Roman" w:hAnsi="Times New Roman" w:cs="Times New Roman"/>
                      <w:bCs/>
                      <w:sz w:val="24"/>
                      <w:szCs w:val="24"/>
                      <w:lang w:eastAsia="en-GB"/>
                    </w:rPr>
                    <w:t xml:space="preserve"> a minute piece of matter</w:t>
                  </w:r>
                  <w:r w:rsidR="00DC2A50" w:rsidRPr="008A7E76">
                    <w:rPr>
                      <w:rFonts w:ascii="Times New Roman" w:eastAsia="Times New Roman" w:hAnsi="Times New Roman" w:cs="Times New Roman"/>
                      <w:bCs/>
                      <w:sz w:val="24"/>
                      <w:szCs w:val="24"/>
                      <w:lang w:eastAsia="en-GB"/>
                    </w:rPr>
                    <w:t>, other than single molecules,</w:t>
                  </w:r>
                  <w:r w:rsidRPr="008A7E76">
                    <w:rPr>
                      <w:rFonts w:ascii="Times New Roman" w:eastAsia="Times New Roman" w:hAnsi="Times New Roman" w:cs="Times New Roman"/>
                      <w:bCs/>
                      <w:sz w:val="24"/>
                      <w:szCs w:val="24"/>
                      <w:lang w:eastAsia="en-GB"/>
                    </w:rPr>
                    <w:t xml:space="preserve"> w</w:t>
                  </w:r>
                  <w:r w:rsidR="00E124A0" w:rsidRPr="008A7E76">
                    <w:rPr>
                      <w:rFonts w:ascii="Times New Roman" w:eastAsia="Times New Roman" w:hAnsi="Times New Roman" w:cs="Times New Roman"/>
                      <w:bCs/>
                      <w:sz w:val="24"/>
                      <w:szCs w:val="24"/>
                      <w:lang w:eastAsia="en-GB"/>
                    </w:rPr>
                    <w:t>ith defined physical boundaries</w:t>
                  </w:r>
                  <w:r w:rsidR="0050151A" w:rsidRPr="008A7E76">
                    <w:rPr>
                      <w:rFonts w:ascii="Times New Roman" w:eastAsia="Times New Roman" w:hAnsi="Times New Roman" w:cs="Times New Roman"/>
                      <w:bCs/>
                      <w:sz w:val="24"/>
                      <w:szCs w:val="24"/>
                      <w:lang w:eastAsia="en-GB"/>
                    </w:rPr>
                    <w:t>;</w:t>
                  </w:r>
                  <w:r w:rsidRPr="008A7E76">
                    <w:rPr>
                      <w:rFonts w:ascii="Times New Roman" w:eastAsia="Times New Roman" w:hAnsi="Times New Roman" w:cs="Times New Roman"/>
                      <w:bCs/>
                      <w:sz w:val="24"/>
                      <w:szCs w:val="24"/>
                      <w:lang w:eastAsia="en-GB"/>
                    </w:rPr>
                    <w:t xml:space="preserve"> </w:t>
                  </w:r>
                </w:p>
                <w:p w14:paraId="505CD331" w14:textId="25FEFD9C" w:rsidR="00D01753" w:rsidRPr="008C490D" w:rsidRDefault="00D01753" w:rsidP="00196408">
                  <w:pPr>
                    <w:pStyle w:val="ListParagraph"/>
                    <w:numPr>
                      <w:ilvl w:val="0"/>
                      <w:numId w:val="1"/>
                    </w:numPr>
                    <w:spacing w:before="120" w:after="120"/>
                    <w:contextualSpacing w:val="0"/>
                    <w:jc w:val="both"/>
                    <w:rPr>
                      <w:rFonts w:ascii="Times New Roman" w:eastAsia="Times New Roman" w:hAnsi="Times New Roman" w:cs="Times New Roman"/>
                      <w:bCs/>
                      <w:sz w:val="24"/>
                      <w:szCs w:val="24"/>
                      <w:lang w:eastAsia="en-GB"/>
                    </w:rPr>
                  </w:pPr>
                  <w:r w:rsidRPr="008C490D">
                    <w:rPr>
                      <w:rFonts w:ascii="Times New Roman" w:eastAsia="Times New Roman" w:hAnsi="Times New Roman" w:cs="Times New Roman"/>
                      <w:bCs/>
                      <w:sz w:val="24"/>
                      <w:szCs w:val="24"/>
                      <w:lang w:eastAsia="en-GB"/>
                    </w:rPr>
                    <w:t>‘solid’ mean</w:t>
                  </w:r>
                  <w:r w:rsidR="00E36434" w:rsidRPr="008C490D">
                    <w:rPr>
                      <w:rFonts w:ascii="Times New Roman" w:eastAsia="Times New Roman" w:hAnsi="Times New Roman" w:cs="Times New Roman"/>
                      <w:bCs/>
                      <w:sz w:val="24"/>
                      <w:szCs w:val="24"/>
                      <w:lang w:eastAsia="en-GB"/>
                    </w:rPr>
                    <w:t>s</w:t>
                  </w:r>
                  <w:r w:rsidRPr="008C490D">
                    <w:rPr>
                      <w:rFonts w:ascii="Times New Roman" w:eastAsia="Times New Roman" w:hAnsi="Times New Roman" w:cs="Times New Roman"/>
                      <w:bCs/>
                      <w:sz w:val="24"/>
                      <w:szCs w:val="24"/>
                      <w:lang w:eastAsia="en-GB"/>
                    </w:rPr>
                    <w:t xml:space="preserve"> a substance or mixture </w:t>
                  </w:r>
                  <w:r w:rsidR="00F051A2" w:rsidRPr="008C490D">
                    <w:rPr>
                      <w:rFonts w:ascii="Times New Roman" w:eastAsia="Times New Roman" w:hAnsi="Times New Roman" w:cs="Times New Roman"/>
                      <w:bCs/>
                      <w:sz w:val="24"/>
                      <w:szCs w:val="24"/>
                      <w:lang w:eastAsia="en-GB"/>
                    </w:rPr>
                    <w:t>other than</w:t>
                  </w:r>
                  <w:r w:rsidR="0050151A" w:rsidRPr="008C490D">
                    <w:rPr>
                      <w:rFonts w:ascii="Times New Roman" w:eastAsia="Times New Roman" w:hAnsi="Times New Roman" w:cs="Times New Roman"/>
                      <w:bCs/>
                      <w:sz w:val="24"/>
                      <w:szCs w:val="24"/>
                      <w:lang w:eastAsia="en-GB"/>
                    </w:rPr>
                    <w:t xml:space="preserve"> </w:t>
                  </w:r>
                  <w:r w:rsidR="001009D3" w:rsidRPr="008C490D">
                    <w:rPr>
                      <w:rFonts w:ascii="Times New Roman" w:eastAsia="Times New Roman" w:hAnsi="Times New Roman" w:cs="Times New Roman"/>
                      <w:bCs/>
                      <w:sz w:val="24"/>
                      <w:szCs w:val="24"/>
                      <w:lang w:eastAsia="en-GB"/>
                    </w:rPr>
                    <w:t xml:space="preserve">a </w:t>
                  </w:r>
                  <w:r w:rsidR="0050151A" w:rsidRPr="008C490D">
                    <w:rPr>
                      <w:rFonts w:ascii="Times New Roman" w:eastAsia="Times New Roman" w:hAnsi="Times New Roman" w:cs="Times New Roman"/>
                      <w:bCs/>
                      <w:sz w:val="24"/>
                      <w:szCs w:val="24"/>
                      <w:lang w:eastAsia="en-GB"/>
                    </w:rPr>
                    <w:t>liquid or gas;</w:t>
                  </w:r>
                  <w:r w:rsidRPr="008C490D">
                    <w:rPr>
                      <w:rFonts w:ascii="Times New Roman" w:eastAsia="Times New Roman" w:hAnsi="Times New Roman" w:cs="Times New Roman"/>
                      <w:bCs/>
                      <w:sz w:val="24"/>
                      <w:szCs w:val="24"/>
                      <w:lang w:eastAsia="en-GB"/>
                    </w:rPr>
                    <w:t xml:space="preserve"> </w:t>
                  </w:r>
                </w:p>
                <w:p w14:paraId="141EF138" w14:textId="77777777" w:rsidR="00D21AC9" w:rsidRPr="008A7E76" w:rsidRDefault="00D01753" w:rsidP="00196408">
                  <w:pPr>
                    <w:pStyle w:val="ListParagraph"/>
                    <w:numPr>
                      <w:ilvl w:val="0"/>
                      <w:numId w:val="1"/>
                    </w:numPr>
                    <w:spacing w:before="120" w:after="120"/>
                    <w:contextualSpacing w:val="0"/>
                    <w:jc w:val="both"/>
                    <w:rPr>
                      <w:rFonts w:ascii="Times New Roman" w:eastAsia="Times New Roman" w:hAnsi="Times New Roman" w:cs="Times New Roman"/>
                      <w:bCs/>
                      <w:sz w:val="24"/>
                      <w:szCs w:val="24"/>
                      <w:lang w:eastAsia="en-GB"/>
                    </w:rPr>
                  </w:pPr>
                  <w:r w:rsidRPr="008C490D">
                    <w:rPr>
                      <w:rFonts w:ascii="Times New Roman" w:eastAsia="Times New Roman" w:hAnsi="Times New Roman" w:cs="Times New Roman"/>
                      <w:bCs/>
                      <w:sz w:val="24"/>
                      <w:szCs w:val="24"/>
                      <w:lang w:eastAsia="en-GB"/>
                    </w:rPr>
                    <w:t>‘gas’ mea</w:t>
                  </w:r>
                  <w:r w:rsidR="00D21AC9" w:rsidRPr="008C490D">
                    <w:rPr>
                      <w:rFonts w:ascii="Times New Roman" w:eastAsia="Times New Roman" w:hAnsi="Times New Roman" w:cs="Times New Roman"/>
                      <w:bCs/>
                      <w:sz w:val="24"/>
                      <w:szCs w:val="24"/>
                      <w:lang w:eastAsia="en-GB"/>
                    </w:rPr>
                    <w:t>n</w:t>
                  </w:r>
                  <w:r w:rsidR="00E36434" w:rsidRPr="008C490D">
                    <w:rPr>
                      <w:rFonts w:ascii="Times New Roman" w:eastAsia="Times New Roman" w:hAnsi="Times New Roman" w:cs="Times New Roman"/>
                      <w:bCs/>
                      <w:sz w:val="24"/>
                      <w:szCs w:val="24"/>
                      <w:lang w:eastAsia="en-GB"/>
                    </w:rPr>
                    <w:t>s</w:t>
                  </w:r>
                  <w:r w:rsidR="00E124A0" w:rsidRPr="008C490D">
                    <w:rPr>
                      <w:rFonts w:ascii="Times New Roman" w:eastAsia="Times New Roman" w:hAnsi="Times New Roman" w:cs="Times New Roman"/>
                      <w:bCs/>
                      <w:sz w:val="24"/>
                      <w:szCs w:val="24"/>
                      <w:lang w:eastAsia="en-GB"/>
                    </w:rPr>
                    <w:t xml:space="preserve"> a substance </w:t>
                  </w:r>
                  <w:r w:rsidR="00734506" w:rsidRPr="008C490D">
                    <w:rPr>
                      <w:rFonts w:ascii="Times New Roman" w:eastAsia="Times New Roman" w:hAnsi="Times New Roman" w:cs="Times New Roman"/>
                      <w:bCs/>
                      <w:sz w:val="24"/>
                      <w:szCs w:val="24"/>
                      <w:lang w:eastAsia="en-GB"/>
                    </w:rPr>
                    <w:t xml:space="preserve">or mixture </w:t>
                  </w:r>
                  <w:r w:rsidR="00E124A0" w:rsidRPr="008C490D">
                    <w:rPr>
                      <w:rFonts w:ascii="Times New Roman" w:eastAsia="Times New Roman" w:hAnsi="Times New Roman" w:cs="Times New Roman"/>
                      <w:bCs/>
                      <w:sz w:val="24"/>
                      <w:szCs w:val="24"/>
                      <w:lang w:eastAsia="en-GB"/>
                    </w:rPr>
                    <w:t>which</w:t>
                  </w:r>
                  <w:r w:rsidR="0066284D" w:rsidRPr="008C490D">
                    <w:rPr>
                      <w:rFonts w:ascii="Times New Roman" w:eastAsia="Times New Roman" w:hAnsi="Times New Roman" w:cs="Times New Roman"/>
                      <w:bCs/>
                      <w:sz w:val="24"/>
                      <w:szCs w:val="24"/>
                      <w:lang w:eastAsia="en-GB"/>
                    </w:rPr>
                    <w:t xml:space="preserve"> at 50</w:t>
                  </w:r>
                  <w:r w:rsidR="003B1D19" w:rsidRPr="008C490D">
                    <w:rPr>
                      <w:rFonts w:ascii="Times New Roman" w:eastAsia="Times New Roman" w:hAnsi="Times New Roman" w:cs="Times New Roman"/>
                      <w:bCs/>
                      <w:sz w:val="24"/>
                      <w:szCs w:val="24"/>
                      <w:lang w:eastAsia="en-GB"/>
                    </w:rPr>
                    <w:t> </w:t>
                  </w:r>
                  <w:r w:rsidR="0066284D" w:rsidRPr="008C490D">
                    <w:rPr>
                      <w:rFonts w:ascii="Times New Roman" w:eastAsia="Times New Roman" w:hAnsi="Times New Roman" w:cs="Times New Roman"/>
                      <w:bCs/>
                      <w:sz w:val="24"/>
                      <w:szCs w:val="24"/>
                      <w:lang w:eastAsia="en-GB"/>
                    </w:rPr>
                    <w:t>°</w:t>
                  </w:r>
                  <w:r w:rsidRPr="008C490D">
                    <w:rPr>
                      <w:rFonts w:ascii="Times New Roman" w:eastAsia="Times New Roman" w:hAnsi="Times New Roman" w:cs="Times New Roman"/>
                      <w:bCs/>
                      <w:sz w:val="24"/>
                      <w:szCs w:val="24"/>
                      <w:lang w:eastAsia="en-GB"/>
                    </w:rPr>
                    <w:t xml:space="preserve">C has a vapour pressure </w:t>
                  </w:r>
                  <w:r w:rsidR="0066284D" w:rsidRPr="008C490D">
                    <w:rPr>
                      <w:rFonts w:ascii="Times New Roman" w:eastAsia="Times New Roman" w:hAnsi="Times New Roman" w:cs="Times New Roman"/>
                      <w:bCs/>
                      <w:sz w:val="24"/>
                      <w:szCs w:val="24"/>
                      <w:lang w:eastAsia="en-GB"/>
                    </w:rPr>
                    <w:t>greater than 300</w:t>
                  </w:r>
                  <w:r w:rsidR="00D21AC9" w:rsidRPr="008C490D">
                    <w:rPr>
                      <w:rFonts w:ascii="Times New Roman" w:eastAsia="Times New Roman" w:hAnsi="Times New Roman" w:cs="Times New Roman"/>
                      <w:bCs/>
                      <w:sz w:val="24"/>
                      <w:szCs w:val="24"/>
                      <w:lang w:eastAsia="en-GB"/>
                    </w:rPr>
                    <w:t> </w:t>
                  </w:r>
                  <w:r w:rsidR="0066284D" w:rsidRPr="008C490D">
                    <w:rPr>
                      <w:rFonts w:ascii="Times New Roman" w:eastAsia="Times New Roman" w:hAnsi="Times New Roman" w:cs="Times New Roman"/>
                      <w:bCs/>
                      <w:sz w:val="24"/>
                      <w:szCs w:val="24"/>
                      <w:lang w:eastAsia="en-GB"/>
                    </w:rPr>
                    <w:t>kPa (absolute)</w:t>
                  </w:r>
                  <w:r w:rsidR="00E124A0" w:rsidRPr="008A7E76">
                    <w:rPr>
                      <w:rFonts w:ascii="Times New Roman" w:eastAsia="Times New Roman" w:hAnsi="Times New Roman" w:cs="Times New Roman"/>
                      <w:bCs/>
                      <w:sz w:val="24"/>
                      <w:szCs w:val="24"/>
                      <w:lang w:eastAsia="en-GB"/>
                    </w:rPr>
                    <w:t>,</w:t>
                  </w:r>
                  <w:r w:rsidRPr="008A7E76">
                    <w:rPr>
                      <w:rFonts w:ascii="Times New Roman" w:eastAsia="Times New Roman" w:hAnsi="Times New Roman" w:cs="Times New Roman"/>
                      <w:bCs/>
                      <w:sz w:val="24"/>
                      <w:szCs w:val="24"/>
                      <w:lang w:eastAsia="en-GB"/>
                    </w:rPr>
                    <w:t xml:space="preserve"> or </w:t>
                  </w:r>
                  <w:r w:rsidR="0066284D" w:rsidRPr="008A7E76">
                    <w:rPr>
                      <w:rFonts w:ascii="Times New Roman" w:eastAsia="Times New Roman" w:hAnsi="Times New Roman" w:cs="Times New Roman"/>
                      <w:bCs/>
                      <w:sz w:val="24"/>
                      <w:szCs w:val="24"/>
                      <w:lang w:eastAsia="en-GB"/>
                    </w:rPr>
                    <w:t>is completely gaseous at 20</w:t>
                  </w:r>
                  <w:r w:rsidR="003B1D19" w:rsidRPr="008A7E76">
                    <w:rPr>
                      <w:rFonts w:ascii="Times New Roman" w:eastAsia="Times New Roman" w:hAnsi="Times New Roman" w:cs="Times New Roman"/>
                      <w:bCs/>
                      <w:sz w:val="24"/>
                      <w:szCs w:val="24"/>
                      <w:lang w:eastAsia="en-GB"/>
                    </w:rPr>
                    <w:t xml:space="preserve"> </w:t>
                  </w:r>
                  <w:r w:rsidR="0066284D" w:rsidRPr="008A7E76">
                    <w:rPr>
                      <w:rFonts w:ascii="Times New Roman" w:eastAsia="Times New Roman" w:hAnsi="Times New Roman" w:cs="Times New Roman"/>
                      <w:bCs/>
                      <w:sz w:val="24"/>
                      <w:szCs w:val="24"/>
                      <w:lang w:eastAsia="en-GB"/>
                    </w:rPr>
                    <w:t>°C at a standard pressure of 101,</w:t>
                  </w:r>
                  <w:r w:rsidR="0050151A" w:rsidRPr="008A7E76">
                    <w:rPr>
                      <w:rFonts w:ascii="Times New Roman" w:eastAsia="Times New Roman" w:hAnsi="Times New Roman" w:cs="Times New Roman"/>
                      <w:bCs/>
                      <w:sz w:val="24"/>
                      <w:szCs w:val="24"/>
                      <w:lang w:eastAsia="en-GB"/>
                    </w:rPr>
                    <w:t>3 kPa;</w:t>
                  </w:r>
                  <w:r w:rsidR="00D21AC9" w:rsidRPr="008A7E76">
                    <w:rPr>
                      <w:rFonts w:ascii="Times New Roman" w:eastAsia="Times New Roman" w:hAnsi="Times New Roman" w:cs="Times New Roman"/>
                      <w:bCs/>
                      <w:sz w:val="24"/>
                      <w:szCs w:val="24"/>
                      <w:lang w:eastAsia="en-GB"/>
                    </w:rPr>
                    <w:t xml:space="preserve"> </w:t>
                  </w:r>
                </w:p>
                <w:p w14:paraId="0218B2D6" w14:textId="77777777" w:rsidR="00D21AC9" w:rsidRPr="008A7E76" w:rsidRDefault="00D01753" w:rsidP="00196408">
                  <w:pPr>
                    <w:pStyle w:val="ListParagraph"/>
                    <w:numPr>
                      <w:ilvl w:val="0"/>
                      <w:numId w:val="1"/>
                    </w:numPr>
                    <w:spacing w:before="120" w:after="120"/>
                    <w:contextualSpacing w:val="0"/>
                    <w:jc w:val="both"/>
                    <w:rPr>
                      <w:rFonts w:ascii="Times New Roman" w:eastAsia="Times New Roman" w:hAnsi="Times New Roman" w:cs="Times New Roman"/>
                      <w:bCs/>
                      <w:sz w:val="24"/>
                      <w:szCs w:val="24"/>
                      <w:lang w:eastAsia="en-GB"/>
                    </w:rPr>
                  </w:pPr>
                  <w:r w:rsidRPr="008A7E76">
                    <w:rPr>
                      <w:rFonts w:ascii="Times New Roman" w:eastAsia="Times New Roman" w:hAnsi="Times New Roman" w:cs="Times New Roman"/>
                      <w:bCs/>
                      <w:sz w:val="24"/>
                      <w:szCs w:val="24"/>
                      <w:lang w:eastAsia="en-GB"/>
                    </w:rPr>
                    <w:t xml:space="preserve">‘liquid’ </w:t>
                  </w:r>
                  <w:r w:rsidR="00D21AC9" w:rsidRPr="008A7E76">
                    <w:rPr>
                      <w:rFonts w:ascii="Times New Roman" w:eastAsia="Times New Roman" w:hAnsi="Times New Roman" w:cs="Times New Roman"/>
                      <w:bCs/>
                      <w:sz w:val="24"/>
                      <w:szCs w:val="24"/>
                      <w:lang w:eastAsia="en-GB"/>
                    </w:rPr>
                    <w:t>mean</w:t>
                  </w:r>
                  <w:r w:rsidR="00E36434" w:rsidRPr="008A7E76">
                    <w:rPr>
                      <w:rFonts w:ascii="Times New Roman" w:eastAsia="Times New Roman" w:hAnsi="Times New Roman" w:cs="Times New Roman"/>
                      <w:bCs/>
                      <w:sz w:val="24"/>
                      <w:szCs w:val="24"/>
                      <w:lang w:eastAsia="en-GB"/>
                    </w:rPr>
                    <w:t>s</w:t>
                  </w:r>
                  <w:r w:rsidRPr="008A7E76">
                    <w:rPr>
                      <w:rFonts w:ascii="Times New Roman" w:eastAsia="Times New Roman" w:hAnsi="Times New Roman" w:cs="Times New Roman"/>
                      <w:bCs/>
                      <w:sz w:val="24"/>
                      <w:szCs w:val="24"/>
                      <w:lang w:eastAsia="en-GB"/>
                    </w:rPr>
                    <w:t xml:space="preserve"> a substa</w:t>
                  </w:r>
                  <w:r w:rsidR="00D21AC9" w:rsidRPr="008A7E76">
                    <w:rPr>
                      <w:rFonts w:ascii="Times New Roman" w:eastAsia="Times New Roman" w:hAnsi="Times New Roman" w:cs="Times New Roman"/>
                      <w:bCs/>
                      <w:sz w:val="24"/>
                      <w:szCs w:val="24"/>
                      <w:lang w:eastAsia="en-GB"/>
                    </w:rPr>
                    <w:t xml:space="preserve">nce or mixture </w:t>
                  </w:r>
                  <w:r w:rsidR="00960E3B" w:rsidRPr="008A7E76">
                    <w:rPr>
                      <w:rFonts w:ascii="Times New Roman" w:eastAsia="Times New Roman" w:hAnsi="Times New Roman" w:cs="Times New Roman"/>
                      <w:bCs/>
                      <w:sz w:val="24"/>
                      <w:szCs w:val="24"/>
                      <w:lang w:eastAsia="en-GB"/>
                    </w:rPr>
                    <w:t xml:space="preserve">that </w:t>
                  </w:r>
                  <w:r w:rsidR="00FC3467" w:rsidRPr="008A7E76">
                    <w:rPr>
                      <w:rFonts w:ascii="Times New Roman" w:eastAsia="Times New Roman" w:hAnsi="Times New Roman" w:cs="Times New Roman"/>
                      <w:bCs/>
                      <w:sz w:val="24"/>
                      <w:szCs w:val="24"/>
                      <w:lang w:eastAsia="en-GB"/>
                    </w:rPr>
                    <w:t>meet</w:t>
                  </w:r>
                  <w:r w:rsidR="00960E3B" w:rsidRPr="008A7E76">
                    <w:rPr>
                      <w:rFonts w:ascii="Times New Roman" w:eastAsia="Times New Roman" w:hAnsi="Times New Roman" w:cs="Times New Roman"/>
                      <w:bCs/>
                      <w:sz w:val="24"/>
                      <w:szCs w:val="24"/>
                      <w:lang w:eastAsia="en-GB"/>
                    </w:rPr>
                    <w:t>s</w:t>
                  </w:r>
                  <w:r w:rsidR="00FC3467" w:rsidRPr="008A7E76">
                    <w:rPr>
                      <w:rFonts w:ascii="Times New Roman" w:eastAsia="Times New Roman" w:hAnsi="Times New Roman" w:cs="Times New Roman"/>
                      <w:bCs/>
                      <w:sz w:val="24"/>
                      <w:szCs w:val="24"/>
                      <w:lang w:eastAsia="en-GB"/>
                    </w:rPr>
                    <w:t xml:space="preserve"> any of the following conditions</w:t>
                  </w:r>
                  <w:r w:rsidR="00D21AC9" w:rsidRPr="008A7E76">
                    <w:rPr>
                      <w:rFonts w:ascii="Times New Roman" w:eastAsia="Times New Roman" w:hAnsi="Times New Roman" w:cs="Times New Roman"/>
                      <w:bCs/>
                      <w:sz w:val="24"/>
                      <w:szCs w:val="24"/>
                      <w:lang w:eastAsia="en-GB"/>
                    </w:rPr>
                    <w:t>:</w:t>
                  </w:r>
                </w:p>
                <w:p w14:paraId="089165C8" w14:textId="77777777" w:rsidR="00D21AC9" w:rsidRPr="008A7E76" w:rsidRDefault="00D21AC9" w:rsidP="00F423DF">
                  <w:pPr>
                    <w:pStyle w:val="ListParagraph"/>
                    <w:numPr>
                      <w:ilvl w:val="0"/>
                      <w:numId w:val="6"/>
                    </w:numPr>
                    <w:spacing w:before="120" w:after="120"/>
                    <w:contextualSpacing w:val="0"/>
                    <w:jc w:val="both"/>
                    <w:rPr>
                      <w:rFonts w:ascii="Times New Roman" w:eastAsia="Times New Roman" w:hAnsi="Times New Roman" w:cs="Times New Roman"/>
                      <w:bCs/>
                      <w:sz w:val="24"/>
                      <w:szCs w:val="24"/>
                      <w:lang w:eastAsia="en-GB"/>
                    </w:rPr>
                  </w:pPr>
                  <w:r w:rsidRPr="008A7E76">
                    <w:rPr>
                      <w:rFonts w:ascii="Times New Roman" w:eastAsia="Times New Roman" w:hAnsi="Times New Roman" w:cs="Times New Roman"/>
                      <w:bCs/>
                      <w:sz w:val="24"/>
                      <w:szCs w:val="24"/>
                      <w:lang w:eastAsia="en-GB"/>
                    </w:rPr>
                    <w:t xml:space="preserve"> </w:t>
                  </w:r>
                  <w:r w:rsidR="00FC3467" w:rsidRPr="008A7E76">
                    <w:rPr>
                      <w:rFonts w:ascii="Times New Roman" w:eastAsia="Times New Roman" w:hAnsi="Times New Roman" w:cs="Times New Roman"/>
                      <w:bCs/>
                      <w:sz w:val="24"/>
                      <w:szCs w:val="24"/>
                      <w:lang w:eastAsia="en-GB"/>
                    </w:rPr>
                    <w:t xml:space="preserve">the substance or mixture </w:t>
                  </w:r>
                  <w:r w:rsidR="00CF14EF" w:rsidRPr="008A7E76">
                    <w:rPr>
                      <w:rFonts w:ascii="Times New Roman" w:eastAsia="Times New Roman" w:hAnsi="Times New Roman" w:cs="Times New Roman"/>
                      <w:bCs/>
                      <w:sz w:val="24"/>
                      <w:szCs w:val="24"/>
                      <w:lang w:eastAsia="en-GB"/>
                    </w:rPr>
                    <w:t>at 50</w:t>
                  </w:r>
                  <w:r w:rsidR="003B1D19" w:rsidRPr="008A7E76">
                    <w:rPr>
                      <w:rFonts w:ascii="Times New Roman" w:eastAsia="Times New Roman" w:hAnsi="Times New Roman" w:cs="Times New Roman"/>
                      <w:bCs/>
                      <w:sz w:val="24"/>
                      <w:szCs w:val="24"/>
                      <w:lang w:eastAsia="en-GB"/>
                    </w:rPr>
                    <w:t xml:space="preserve"> </w:t>
                  </w:r>
                  <w:r w:rsidR="00CF14EF" w:rsidRPr="008A7E76">
                    <w:rPr>
                      <w:rFonts w:ascii="Times New Roman" w:eastAsia="Times New Roman" w:hAnsi="Times New Roman" w:cs="Times New Roman"/>
                      <w:bCs/>
                      <w:sz w:val="24"/>
                      <w:szCs w:val="24"/>
                      <w:lang w:eastAsia="en-GB"/>
                    </w:rPr>
                    <w:t>°</w:t>
                  </w:r>
                  <w:r w:rsidR="00D01753" w:rsidRPr="008A7E76">
                    <w:rPr>
                      <w:rFonts w:ascii="Times New Roman" w:eastAsia="Times New Roman" w:hAnsi="Times New Roman" w:cs="Times New Roman"/>
                      <w:bCs/>
                      <w:sz w:val="24"/>
                      <w:szCs w:val="24"/>
                      <w:lang w:eastAsia="en-GB"/>
                    </w:rPr>
                    <w:t>C has a vapou</w:t>
                  </w:r>
                  <w:r w:rsidR="00CF14EF" w:rsidRPr="008A7E76">
                    <w:rPr>
                      <w:rFonts w:ascii="Times New Roman" w:eastAsia="Times New Roman" w:hAnsi="Times New Roman" w:cs="Times New Roman"/>
                      <w:bCs/>
                      <w:sz w:val="24"/>
                      <w:szCs w:val="24"/>
                      <w:lang w:eastAsia="en-GB"/>
                    </w:rPr>
                    <w:t xml:space="preserve">r pressure of not more than 300 </w:t>
                  </w:r>
                  <w:r w:rsidRPr="008A7E76">
                    <w:rPr>
                      <w:rFonts w:ascii="Times New Roman" w:eastAsia="Times New Roman" w:hAnsi="Times New Roman" w:cs="Times New Roman"/>
                      <w:bCs/>
                      <w:sz w:val="24"/>
                      <w:szCs w:val="24"/>
                      <w:lang w:eastAsia="en-GB"/>
                    </w:rPr>
                    <w:t>kPa,</w:t>
                  </w:r>
                  <w:r w:rsidR="00D01753" w:rsidRPr="008A7E76">
                    <w:rPr>
                      <w:rFonts w:ascii="Times New Roman" w:eastAsia="Times New Roman" w:hAnsi="Times New Roman" w:cs="Times New Roman"/>
                      <w:bCs/>
                      <w:sz w:val="24"/>
                      <w:szCs w:val="24"/>
                      <w:lang w:eastAsia="en-GB"/>
                    </w:rPr>
                    <w:t xml:space="preserve"> i</w:t>
                  </w:r>
                  <w:r w:rsidR="00CF14EF" w:rsidRPr="008A7E76">
                    <w:rPr>
                      <w:rFonts w:ascii="Times New Roman" w:eastAsia="Times New Roman" w:hAnsi="Times New Roman" w:cs="Times New Roman"/>
                      <w:bCs/>
                      <w:sz w:val="24"/>
                      <w:szCs w:val="24"/>
                      <w:lang w:eastAsia="en-GB"/>
                    </w:rPr>
                    <w:t>s not completely gaseous at 20</w:t>
                  </w:r>
                  <w:r w:rsidR="001F78F6" w:rsidRPr="008A7E76">
                    <w:rPr>
                      <w:rFonts w:ascii="Times New Roman" w:eastAsia="Times New Roman" w:hAnsi="Times New Roman" w:cs="Times New Roman"/>
                      <w:bCs/>
                      <w:sz w:val="24"/>
                      <w:szCs w:val="24"/>
                      <w:lang w:eastAsia="en-GB"/>
                    </w:rPr>
                    <w:t xml:space="preserve"> </w:t>
                  </w:r>
                  <w:r w:rsidR="00CF14EF" w:rsidRPr="008A7E76">
                    <w:rPr>
                      <w:rFonts w:ascii="Times New Roman" w:eastAsia="Times New Roman" w:hAnsi="Times New Roman" w:cs="Times New Roman"/>
                      <w:bCs/>
                      <w:sz w:val="24"/>
                      <w:szCs w:val="24"/>
                      <w:lang w:eastAsia="en-GB"/>
                    </w:rPr>
                    <w:t>°</w:t>
                  </w:r>
                  <w:r w:rsidR="00D01753" w:rsidRPr="008A7E76">
                    <w:rPr>
                      <w:rFonts w:ascii="Times New Roman" w:eastAsia="Times New Roman" w:hAnsi="Times New Roman" w:cs="Times New Roman"/>
                      <w:bCs/>
                      <w:sz w:val="24"/>
                      <w:szCs w:val="24"/>
                      <w:lang w:eastAsia="en-GB"/>
                    </w:rPr>
                    <w:t>C and at a standard pressure of 101</w:t>
                  </w:r>
                  <w:r w:rsidR="00CF14EF" w:rsidRPr="008A7E76">
                    <w:rPr>
                      <w:rFonts w:ascii="Times New Roman" w:eastAsia="Times New Roman" w:hAnsi="Times New Roman" w:cs="Times New Roman"/>
                      <w:bCs/>
                      <w:sz w:val="24"/>
                      <w:szCs w:val="24"/>
                      <w:lang w:eastAsia="en-GB"/>
                    </w:rPr>
                    <w:t>,</w:t>
                  </w:r>
                  <w:r w:rsidRPr="008A7E76">
                    <w:rPr>
                      <w:rFonts w:ascii="Times New Roman" w:eastAsia="Times New Roman" w:hAnsi="Times New Roman" w:cs="Times New Roman"/>
                      <w:bCs/>
                      <w:sz w:val="24"/>
                      <w:szCs w:val="24"/>
                      <w:lang w:eastAsia="en-GB"/>
                    </w:rPr>
                    <w:t>3 kPa,</w:t>
                  </w:r>
                  <w:r w:rsidR="00D01753" w:rsidRPr="008A7E76">
                    <w:rPr>
                      <w:rFonts w:ascii="Times New Roman" w:eastAsia="Times New Roman" w:hAnsi="Times New Roman" w:cs="Times New Roman"/>
                      <w:bCs/>
                      <w:sz w:val="24"/>
                      <w:szCs w:val="24"/>
                      <w:lang w:eastAsia="en-GB"/>
                    </w:rPr>
                    <w:t xml:space="preserve"> and has a melting point </w:t>
                  </w:r>
                  <w:r w:rsidR="00CF14EF" w:rsidRPr="008A7E76">
                    <w:rPr>
                      <w:rFonts w:ascii="Times New Roman" w:eastAsia="Times New Roman" w:hAnsi="Times New Roman" w:cs="Times New Roman"/>
                      <w:bCs/>
                      <w:sz w:val="24"/>
                      <w:szCs w:val="24"/>
                      <w:lang w:eastAsia="en-GB"/>
                    </w:rPr>
                    <w:t>or initial melting point of 20</w:t>
                  </w:r>
                  <w:r w:rsidR="001F78F6" w:rsidRPr="008A7E76">
                    <w:rPr>
                      <w:rFonts w:ascii="Times New Roman" w:eastAsia="Times New Roman" w:hAnsi="Times New Roman" w:cs="Times New Roman"/>
                      <w:bCs/>
                      <w:sz w:val="24"/>
                      <w:szCs w:val="24"/>
                      <w:lang w:eastAsia="en-GB"/>
                    </w:rPr>
                    <w:t xml:space="preserve"> </w:t>
                  </w:r>
                  <w:r w:rsidR="00CF14EF" w:rsidRPr="008A7E76">
                    <w:rPr>
                      <w:rFonts w:ascii="Times New Roman" w:eastAsia="Times New Roman" w:hAnsi="Times New Roman" w:cs="Times New Roman"/>
                      <w:bCs/>
                      <w:sz w:val="24"/>
                      <w:szCs w:val="24"/>
                      <w:lang w:eastAsia="en-GB"/>
                    </w:rPr>
                    <w:t>°</w:t>
                  </w:r>
                  <w:r w:rsidR="00D01753" w:rsidRPr="008A7E76">
                    <w:rPr>
                      <w:rFonts w:ascii="Times New Roman" w:eastAsia="Times New Roman" w:hAnsi="Times New Roman" w:cs="Times New Roman"/>
                      <w:bCs/>
                      <w:sz w:val="24"/>
                      <w:szCs w:val="24"/>
                      <w:lang w:eastAsia="en-GB"/>
                    </w:rPr>
                    <w:t>C or less at a standard pressure of 101</w:t>
                  </w:r>
                  <w:r w:rsidR="00CF14EF" w:rsidRPr="008A7E76">
                    <w:rPr>
                      <w:rFonts w:ascii="Times New Roman" w:eastAsia="Times New Roman" w:hAnsi="Times New Roman" w:cs="Times New Roman"/>
                      <w:bCs/>
                      <w:sz w:val="24"/>
                      <w:szCs w:val="24"/>
                      <w:lang w:eastAsia="en-GB"/>
                    </w:rPr>
                    <w:t>,</w:t>
                  </w:r>
                  <w:r w:rsidR="00921C0F" w:rsidRPr="008A7E76">
                    <w:rPr>
                      <w:rFonts w:ascii="Times New Roman" w:eastAsia="Times New Roman" w:hAnsi="Times New Roman" w:cs="Times New Roman"/>
                      <w:bCs/>
                      <w:sz w:val="24"/>
                      <w:szCs w:val="24"/>
                      <w:lang w:eastAsia="en-GB"/>
                    </w:rPr>
                    <w:t>3 kPa;</w:t>
                  </w:r>
                  <w:r w:rsidR="00D01753" w:rsidRPr="008A7E76">
                    <w:rPr>
                      <w:rFonts w:ascii="Times New Roman" w:eastAsia="Times New Roman" w:hAnsi="Times New Roman" w:cs="Times New Roman"/>
                      <w:bCs/>
                      <w:sz w:val="24"/>
                      <w:szCs w:val="24"/>
                      <w:lang w:eastAsia="en-GB"/>
                    </w:rPr>
                    <w:t xml:space="preserve"> </w:t>
                  </w:r>
                </w:p>
                <w:p w14:paraId="4CFA5950" w14:textId="1ACD6601" w:rsidR="00D21AC9" w:rsidRPr="008A7E76" w:rsidRDefault="00FC3467" w:rsidP="00EF39B5">
                  <w:pPr>
                    <w:pStyle w:val="ListParagraph"/>
                    <w:numPr>
                      <w:ilvl w:val="0"/>
                      <w:numId w:val="6"/>
                    </w:numPr>
                    <w:spacing w:before="120" w:after="120"/>
                    <w:contextualSpacing w:val="0"/>
                    <w:jc w:val="both"/>
                    <w:rPr>
                      <w:rFonts w:ascii="Times New Roman" w:eastAsia="Times New Roman" w:hAnsi="Times New Roman" w:cs="Times New Roman"/>
                      <w:bCs/>
                      <w:sz w:val="24"/>
                      <w:szCs w:val="24"/>
                      <w:lang w:eastAsia="en-GB"/>
                    </w:rPr>
                  </w:pPr>
                  <w:r w:rsidRPr="008A7E76">
                    <w:rPr>
                      <w:rFonts w:ascii="Times New Roman" w:eastAsia="Times New Roman" w:hAnsi="Times New Roman" w:cs="Times New Roman"/>
                      <w:bCs/>
                      <w:sz w:val="24"/>
                      <w:szCs w:val="24"/>
                      <w:lang w:eastAsia="en-GB"/>
                    </w:rPr>
                    <w:t xml:space="preserve">the substance or mixture </w:t>
                  </w:r>
                  <w:r w:rsidR="00D21AC9" w:rsidRPr="008A7E76">
                    <w:rPr>
                      <w:rFonts w:ascii="Times New Roman" w:eastAsia="Times New Roman" w:hAnsi="Times New Roman" w:cs="Times New Roman"/>
                      <w:bCs/>
                      <w:sz w:val="24"/>
                      <w:szCs w:val="24"/>
                      <w:lang w:eastAsia="en-GB"/>
                    </w:rPr>
                    <w:t>fulfils</w:t>
                  </w:r>
                  <w:r w:rsidR="00D01753" w:rsidRPr="008A7E76">
                    <w:rPr>
                      <w:rFonts w:ascii="Times New Roman" w:eastAsia="Times New Roman" w:hAnsi="Times New Roman" w:cs="Times New Roman"/>
                      <w:bCs/>
                      <w:sz w:val="24"/>
                      <w:szCs w:val="24"/>
                      <w:lang w:eastAsia="en-GB"/>
                    </w:rPr>
                    <w:t xml:space="preserve"> the criteria in </w:t>
                  </w:r>
                  <w:r w:rsidR="004075D8" w:rsidRPr="008A7E76">
                    <w:rPr>
                      <w:rFonts w:ascii="Times New Roman" w:eastAsia="Times New Roman" w:hAnsi="Times New Roman" w:cs="Times New Roman"/>
                      <w:bCs/>
                      <w:sz w:val="24"/>
                      <w:szCs w:val="24"/>
                      <w:lang w:eastAsia="en-GB"/>
                    </w:rPr>
                    <w:t xml:space="preserve">the American Society for Testing and Materials (ASTM) D 4359-90 </w:t>
                  </w:r>
                  <w:r w:rsidR="00EF39B5" w:rsidRPr="008A7E76">
                    <w:rPr>
                      <w:rFonts w:ascii="Times New Roman" w:eastAsia="Times New Roman" w:hAnsi="Times New Roman" w:cs="Times New Roman"/>
                      <w:bCs/>
                      <w:sz w:val="24"/>
                      <w:szCs w:val="24"/>
                      <w:lang w:eastAsia="en-GB"/>
                    </w:rPr>
                    <w:t>Standard Test Method for Determining Whether a Material Is a Liquid or a Solid</w:t>
                  </w:r>
                  <w:r w:rsidR="00921C0F" w:rsidRPr="008A7E76">
                    <w:rPr>
                      <w:rFonts w:ascii="Times New Roman" w:eastAsia="Times New Roman" w:hAnsi="Times New Roman" w:cs="Times New Roman"/>
                      <w:bCs/>
                      <w:sz w:val="24"/>
                      <w:szCs w:val="24"/>
                      <w:lang w:eastAsia="en-GB"/>
                    </w:rPr>
                    <w:t>;</w:t>
                  </w:r>
                  <w:r w:rsidR="00D21AC9" w:rsidRPr="008A7E76">
                    <w:rPr>
                      <w:rFonts w:ascii="Times New Roman" w:eastAsia="Times New Roman" w:hAnsi="Times New Roman" w:cs="Times New Roman"/>
                      <w:bCs/>
                      <w:sz w:val="24"/>
                      <w:szCs w:val="24"/>
                      <w:lang w:eastAsia="en-GB"/>
                    </w:rPr>
                    <w:t xml:space="preserve"> </w:t>
                  </w:r>
                </w:p>
                <w:p w14:paraId="3F769407" w14:textId="17500105" w:rsidR="00B9063D" w:rsidRPr="008A7E76" w:rsidRDefault="00FC3467" w:rsidP="00F423DF">
                  <w:pPr>
                    <w:pStyle w:val="ListParagraph"/>
                    <w:numPr>
                      <w:ilvl w:val="0"/>
                      <w:numId w:val="6"/>
                    </w:numPr>
                    <w:spacing w:before="120" w:after="240"/>
                    <w:contextualSpacing w:val="0"/>
                    <w:jc w:val="both"/>
                    <w:rPr>
                      <w:rFonts w:ascii="Times New Roman" w:eastAsia="Times New Roman" w:hAnsi="Times New Roman" w:cs="Times New Roman"/>
                      <w:bCs/>
                      <w:sz w:val="24"/>
                      <w:szCs w:val="24"/>
                      <w:lang w:eastAsia="en-GB"/>
                    </w:rPr>
                  </w:pPr>
                  <w:r w:rsidRPr="008A7E76">
                    <w:rPr>
                      <w:rFonts w:ascii="Times New Roman" w:eastAsia="Times New Roman" w:hAnsi="Times New Roman" w:cs="Times New Roman"/>
                      <w:bCs/>
                      <w:sz w:val="24"/>
                      <w:szCs w:val="24"/>
                      <w:lang w:eastAsia="en-GB"/>
                    </w:rPr>
                    <w:t xml:space="preserve">the substance or mixture </w:t>
                  </w:r>
                  <w:r w:rsidR="00082DD2" w:rsidRPr="008A7E76">
                    <w:rPr>
                      <w:rFonts w:ascii="Times New Roman" w:eastAsia="Times New Roman" w:hAnsi="Times New Roman" w:cs="Times New Roman"/>
                      <w:bCs/>
                      <w:sz w:val="24"/>
                      <w:szCs w:val="24"/>
                      <w:lang w:eastAsia="en-GB"/>
                    </w:rPr>
                    <w:t>passes</w:t>
                  </w:r>
                  <w:r w:rsidR="00D21AC9" w:rsidRPr="008A7E76">
                    <w:rPr>
                      <w:rFonts w:ascii="Times New Roman" w:eastAsia="Times New Roman" w:hAnsi="Times New Roman" w:cs="Times New Roman"/>
                      <w:bCs/>
                      <w:sz w:val="24"/>
                      <w:szCs w:val="24"/>
                      <w:lang w:eastAsia="en-GB"/>
                    </w:rPr>
                    <w:t xml:space="preserve"> </w:t>
                  </w:r>
                  <w:r w:rsidR="00D01753" w:rsidRPr="008A7E76">
                    <w:rPr>
                      <w:rFonts w:ascii="Times New Roman" w:eastAsia="Times New Roman" w:hAnsi="Times New Roman" w:cs="Times New Roman"/>
                      <w:bCs/>
                      <w:sz w:val="24"/>
                      <w:szCs w:val="24"/>
                      <w:lang w:eastAsia="en-GB"/>
                    </w:rPr>
                    <w:t xml:space="preserve">the fluidity test (penetrometer test) </w:t>
                  </w:r>
                  <w:r w:rsidR="00082DD2" w:rsidRPr="008A7E76">
                    <w:rPr>
                      <w:rFonts w:ascii="Times New Roman" w:eastAsia="Times New Roman" w:hAnsi="Times New Roman" w:cs="Times New Roman"/>
                      <w:bCs/>
                      <w:sz w:val="24"/>
                      <w:szCs w:val="24"/>
                      <w:lang w:eastAsia="en-GB"/>
                    </w:rPr>
                    <w:t>described</w:t>
                  </w:r>
                  <w:r w:rsidR="00B17893" w:rsidRPr="008A7E76">
                    <w:rPr>
                      <w:rFonts w:ascii="Times New Roman" w:eastAsia="Times New Roman" w:hAnsi="Times New Roman" w:cs="Times New Roman"/>
                      <w:bCs/>
                      <w:sz w:val="24"/>
                      <w:szCs w:val="24"/>
                      <w:lang w:eastAsia="en-GB"/>
                    </w:rPr>
                    <w:t xml:space="preserve"> </w:t>
                  </w:r>
                  <w:r w:rsidR="00D01753" w:rsidRPr="008A7E76">
                    <w:rPr>
                      <w:rFonts w:ascii="Times New Roman" w:eastAsia="Times New Roman" w:hAnsi="Times New Roman" w:cs="Times New Roman"/>
                      <w:bCs/>
                      <w:sz w:val="24"/>
                      <w:szCs w:val="24"/>
                      <w:lang w:eastAsia="en-GB"/>
                    </w:rPr>
                    <w:t xml:space="preserve">in </w:t>
                  </w:r>
                  <w:r w:rsidR="00B17893" w:rsidRPr="008A7E76">
                    <w:rPr>
                      <w:rFonts w:ascii="Times New Roman" w:eastAsia="Times New Roman" w:hAnsi="Times New Roman" w:cs="Times New Roman"/>
                      <w:bCs/>
                      <w:sz w:val="24"/>
                      <w:szCs w:val="24"/>
                      <w:lang w:eastAsia="en-GB"/>
                    </w:rPr>
                    <w:t>chapter</w:t>
                  </w:r>
                  <w:r w:rsidR="00D01753" w:rsidRPr="008A7E76">
                    <w:rPr>
                      <w:rFonts w:ascii="Times New Roman" w:eastAsia="Times New Roman" w:hAnsi="Times New Roman" w:cs="Times New Roman"/>
                      <w:bCs/>
                      <w:sz w:val="24"/>
                      <w:szCs w:val="24"/>
                      <w:lang w:eastAsia="en-GB"/>
                    </w:rPr>
                    <w:t xml:space="preserve"> 2.3.4 of</w:t>
                  </w:r>
                  <w:r w:rsidR="00D01753" w:rsidRPr="008A7E76">
                    <w:rPr>
                      <w:rFonts w:ascii="Times New Roman" w:hAnsi="Times New Roman" w:cs="Times New Roman"/>
                    </w:rPr>
                    <w:t xml:space="preserve"> </w:t>
                  </w:r>
                  <w:r w:rsidR="00B17893" w:rsidRPr="008A7E76">
                    <w:rPr>
                      <w:rFonts w:ascii="Times New Roman" w:hAnsi="Times New Roman" w:cs="Times New Roman"/>
                    </w:rPr>
                    <w:t xml:space="preserve">Part 2 of </w:t>
                  </w:r>
                  <w:r w:rsidR="00D01753" w:rsidRPr="008A7E76">
                    <w:rPr>
                      <w:rFonts w:ascii="Times New Roman" w:eastAsia="Times New Roman" w:hAnsi="Times New Roman" w:cs="Times New Roman"/>
                      <w:bCs/>
                      <w:sz w:val="24"/>
                      <w:szCs w:val="24"/>
                      <w:lang w:eastAsia="en-GB"/>
                    </w:rPr>
                    <w:t xml:space="preserve">Annex A </w:t>
                  </w:r>
                  <w:r w:rsidR="00EF39B5" w:rsidRPr="008A7E76">
                    <w:rPr>
                      <w:rFonts w:ascii="Times New Roman" w:eastAsia="Times New Roman" w:hAnsi="Times New Roman" w:cs="Times New Roman"/>
                      <w:bCs/>
                      <w:sz w:val="24"/>
                      <w:szCs w:val="24"/>
                      <w:lang w:eastAsia="en-GB"/>
                    </w:rPr>
                    <w:t>to</w:t>
                  </w:r>
                  <w:r w:rsidR="00D01753" w:rsidRPr="008A7E76">
                    <w:rPr>
                      <w:rFonts w:ascii="Times New Roman" w:eastAsia="Times New Roman" w:hAnsi="Times New Roman" w:cs="Times New Roman"/>
                      <w:bCs/>
                      <w:sz w:val="24"/>
                      <w:szCs w:val="24"/>
                      <w:lang w:eastAsia="en-GB"/>
                    </w:rPr>
                    <w:t xml:space="preserve"> the European Agreement concerning the International Carriage of Dangerous Goods by Road (ADR)</w:t>
                  </w:r>
                  <w:r w:rsidR="00EF39B5" w:rsidRPr="008A7E76">
                    <w:rPr>
                      <w:color w:val="333333"/>
                      <w:sz w:val="27"/>
                      <w:szCs w:val="27"/>
                      <w:shd w:val="clear" w:color="auto" w:fill="FFFFFF"/>
                    </w:rPr>
                    <w:t xml:space="preserve"> </w:t>
                  </w:r>
                  <w:r w:rsidR="00EF39B5" w:rsidRPr="008A7E76">
                    <w:rPr>
                      <w:rFonts w:ascii="Times New Roman" w:eastAsia="Times New Roman" w:hAnsi="Times New Roman" w:cs="Times New Roman"/>
                      <w:bCs/>
                      <w:sz w:val="24"/>
                      <w:szCs w:val="24"/>
                      <w:lang w:eastAsia="en-GB"/>
                    </w:rPr>
                    <w:t>concluded at Geneva on 30 September 1957</w:t>
                  </w:r>
                  <w:r w:rsidR="00891394" w:rsidRPr="008A7E76">
                    <w:rPr>
                      <w:rFonts w:ascii="Times New Roman" w:eastAsia="Times New Roman" w:hAnsi="Times New Roman" w:cs="Times New Roman"/>
                      <w:bCs/>
                      <w:sz w:val="24"/>
                      <w:szCs w:val="24"/>
                      <w:lang w:eastAsia="en-GB"/>
                    </w:rPr>
                    <w:t>;</w:t>
                  </w:r>
                </w:p>
                <w:p w14:paraId="2F73FFB5" w14:textId="771C959D" w:rsidR="00603E2D" w:rsidRPr="008A7E76" w:rsidRDefault="00B9063D" w:rsidP="00796B8D">
                  <w:pPr>
                    <w:pStyle w:val="ListParagraph"/>
                    <w:numPr>
                      <w:ilvl w:val="0"/>
                      <w:numId w:val="1"/>
                    </w:numPr>
                    <w:spacing w:before="120" w:after="120"/>
                    <w:contextualSpacing w:val="0"/>
                    <w:jc w:val="both"/>
                    <w:rPr>
                      <w:rFonts w:ascii="Times New Roman" w:eastAsia="Times New Roman" w:hAnsi="Times New Roman" w:cs="Times New Roman"/>
                      <w:bCs/>
                      <w:sz w:val="24"/>
                      <w:szCs w:val="24"/>
                      <w:lang w:eastAsia="en-GB"/>
                    </w:rPr>
                  </w:pPr>
                  <w:r w:rsidRPr="008A7E76">
                    <w:rPr>
                      <w:rFonts w:ascii="Times New Roman" w:eastAsia="Times New Roman" w:hAnsi="Times New Roman" w:cs="Times New Roman"/>
                      <w:bCs/>
                      <w:sz w:val="24"/>
                      <w:szCs w:val="24"/>
                      <w:lang w:eastAsia="en-GB"/>
                    </w:rPr>
                    <w:t xml:space="preserve">‘make-up product’ means any substance or mixture intended to be placed in contact with </w:t>
                  </w:r>
                  <w:r w:rsidR="006724B2" w:rsidRPr="008A7E76">
                    <w:rPr>
                      <w:rFonts w:ascii="Times New Roman" w:eastAsia="Times New Roman" w:hAnsi="Times New Roman" w:cs="Times New Roman"/>
                      <w:bCs/>
                      <w:sz w:val="24"/>
                      <w:szCs w:val="24"/>
                      <w:lang w:eastAsia="en-GB"/>
                    </w:rPr>
                    <w:t xml:space="preserve">specific </w:t>
                  </w:r>
                  <w:r w:rsidRPr="008A7E76">
                    <w:rPr>
                      <w:rFonts w:ascii="Times New Roman" w:eastAsia="Times New Roman" w:hAnsi="Times New Roman" w:cs="Times New Roman"/>
                      <w:bCs/>
                      <w:sz w:val="24"/>
                      <w:szCs w:val="24"/>
                      <w:lang w:eastAsia="en-GB"/>
                    </w:rPr>
                    <w:t>external part</w:t>
                  </w:r>
                  <w:r w:rsidR="006724B2" w:rsidRPr="008A7E76">
                    <w:rPr>
                      <w:rFonts w:ascii="Times New Roman" w:eastAsia="Times New Roman" w:hAnsi="Times New Roman" w:cs="Times New Roman"/>
                      <w:bCs/>
                      <w:sz w:val="24"/>
                      <w:szCs w:val="24"/>
                      <w:lang w:eastAsia="en-GB"/>
                    </w:rPr>
                    <w:t xml:space="preserve">s of the human body, namely the </w:t>
                  </w:r>
                  <w:r w:rsidR="005B5FD6" w:rsidRPr="008A7E76">
                    <w:rPr>
                      <w:rFonts w:ascii="Times New Roman" w:eastAsia="Times New Roman" w:hAnsi="Times New Roman" w:cs="Times New Roman"/>
                      <w:bCs/>
                      <w:sz w:val="24"/>
                      <w:szCs w:val="24"/>
                      <w:lang w:eastAsia="en-GB"/>
                    </w:rPr>
                    <w:t>epidermis, eye brows</w:t>
                  </w:r>
                  <w:r w:rsidR="006724B2" w:rsidRPr="008A7E76">
                    <w:rPr>
                      <w:rFonts w:ascii="Times New Roman" w:eastAsia="Times New Roman" w:hAnsi="Times New Roman" w:cs="Times New Roman"/>
                      <w:bCs/>
                      <w:sz w:val="24"/>
                      <w:szCs w:val="24"/>
                      <w:lang w:eastAsia="en-GB"/>
                    </w:rPr>
                    <w:t xml:space="preserve"> and</w:t>
                  </w:r>
                  <w:r w:rsidR="005B5FD6" w:rsidRPr="008A7E76">
                    <w:rPr>
                      <w:rFonts w:ascii="Times New Roman" w:eastAsia="Times New Roman" w:hAnsi="Times New Roman" w:cs="Times New Roman"/>
                      <w:bCs/>
                      <w:sz w:val="24"/>
                      <w:szCs w:val="24"/>
                      <w:lang w:eastAsia="en-GB"/>
                    </w:rPr>
                    <w:t xml:space="preserve"> eye lashes</w:t>
                  </w:r>
                  <w:r w:rsidR="006724B2" w:rsidRPr="008A7E76">
                    <w:rPr>
                      <w:rFonts w:ascii="Times New Roman" w:eastAsia="Times New Roman" w:hAnsi="Times New Roman" w:cs="Times New Roman"/>
                      <w:bCs/>
                      <w:sz w:val="24"/>
                      <w:szCs w:val="24"/>
                      <w:lang w:eastAsia="en-GB"/>
                    </w:rPr>
                    <w:t>,</w:t>
                  </w:r>
                  <w:r w:rsidRPr="008A7E76">
                    <w:rPr>
                      <w:rFonts w:ascii="Times New Roman" w:eastAsia="Times New Roman" w:hAnsi="Times New Roman" w:cs="Times New Roman"/>
                      <w:bCs/>
                      <w:sz w:val="24"/>
                      <w:szCs w:val="24"/>
                      <w:lang w:eastAsia="en-GB"/>
                    </w:rPr>
                    <w:t xml:space="preserve"> with a view to</w:t>
                  </w:r>
                  <w:r w:rsidR="006724B2" w:rsidRPr="008A7E76">
                    <w:rPr>
                      <w:rFonts w:ascii="Times New Roman" w:eastAsia="Times New Roman" w:hAnsi="Times New Roman" w:cs="Times New Roman"/>
                      <w:bCs/>
                      <w:sz w:val="24"/>
                      <w:szCs w:val="24"/>
                      <w:lang w:eastAsia="en-GB"/>
                    </w:rPr>
                    <w:t xml:space="preserve">, </w:t>
                  </w:r>
                  <w:r w:rsidR="00851A67" w:rsidRPr="008A7E76">
                    <w:rPr>
                      <w:rFonts w:ascii="Times New Roman" w:eastAsia="Times New Roman" w:hAnsi="Times New Roman" w:cs="Times New Roman"/>
                      <w:bCs/>
                      <w:sz w:val="24"/>
                      <w:szCs w:val="24"/>
                      <w:lang w:eastAsia="en-GB"/>
                    </w:rPr>
                    <w:t>e</w:t>
                  </w:r>
                  <w:r w:rsidR="006724B2" w:rsidRPr="008A7E76">
                    <w:rPr>
                      <w:rFonts w:ascii="Times New Roman" w:eastAsia="Times New Roman" w:hAnsi="Times New Roman" w:cs="Times New Roman"/>
                      <w:bCs/>
                      <w:sz w:val="24"/>
                      <w:szCs w:val="24"/>
                      <w:lang w:eastAsia="en-GB"/>
                    </w:rPr>
                    <w:t xml:space="preserve">xclusively or mainly, </w:t>
                  </w:r>
                  <w:r w:rsidR="007A4D7E" w:rsidRPr="008A7E76">
                    <w:rPr>
                      <w:rFonts w:ascii="Times New Roman" w:eastAsia="Times New Roman" w:hAnsi="Times New Roman" w:cs="Times New Roman"/>
                      <w:bCs/>
                      <w:sz w:val="24"/>
                      <w:szCs w:val="24"/>
                      <w:lang w:eastAsia="en-GB"/>
                    </w:rPr>
                    <w:t>changing their appearance;</w:t>
                  </w:r>
                </w:p>
                <w:p w14:paraId="4EF2CA6E" w14:textId="16B2F17B" w:rsidR="00810A51" w:rsidRPr="008A7E76" w:rsidRDefault="00D01753" w:rsidP="00A50A43">
                  <w:pPr>
                    <w:spacing w:before="120" w:after="120"/>
                    <w:jc w:val="both"/>
                    <w:rPr>
                      <w:rFonts w:ascii="Times New Roman" w:eastAsia="Times New Roman" w:hAnsi="Times New Roman" w:cs="Times New Roman"/>
                      <w:bCs/>
                      <w:sz w:val="24"/>
                      <w:szCs w:val="24"/>
                      <w:lang w:eastAsia="en-GB"/>
                    </w:rPr>
                  </w:pPr>
                  <w:r w:rsidRPr="008A7E76">
                    <w:rPr>
                      <w:rFonts w:ascii="Times New Roman" w:eastAsia="Times New Roman" w:hAnsi="Times New Roman" w:cs="Times New Roman"/>
                      <w:bCs/>
                      <w:sz w:val="24"/>
                      <w:szCs w:val="24"/>
                      <w:lang w:eastAsia="en-GB"/>
                    </w:rPr>
                    <w:t>3.</w:t>
                  </w:r>
                  <w:r w:rsidR="008B132B" w:rsidRPr="008A7E76">
                    <w:rPr>
                      <w:rFonts w:ascii="Times New Roman" w:eastAsia="Times New Roman" w:hAnsi="Times New Roman" w:cs="Times New Roman"/>
                      <w:bCs/>
                      <w:sz w:val="24"/>
                      <w:szCs w:val="24"/>
                      <w:lang w:eastAsia="en-GB"/>
                    </w:rPr>
                    <w:t xml:space="preserve"> </w:t>
                  </w:r>
                  <w:r w:rsidR="001F6CE5" w:rsidRPr="008A7E76">
                    <w:rPr>
                      <w:rFonts w:ascii="Times New Roman" w:eastAsia="Times New Roman" w:hAnsi="Times New Roman" w:cs="Times New Roman"/>
                      <w:bCs/>
                      <w:sz w:val="24"/>
                      <w:szCs w:val="24"/>
                      <w:lang w:eastAsia="en-GB"/>
                    </w:rPr>
                    <w:t>W</w:t>
                  </w:r>
                  <w:r w:rsidR="008B132B" w:rsidRPr="008A7E76">
                    <w:rPr>
                      <w:rFonts w:ascii="Times New Roman" w:eastAsia="Times New Roman" w:hAnsi="Times New Roman" w:cs="Times New Roman"/>
                      <w:bCs/>
                      <w:sz w:val="24"/>
                      <w:szCs w:val="24"/>
                      <w:lang w:eastAsia="en-GB"/>
                    </w:rPr>
                    <w:t xml:space="preserve">here </w:t>
                  </w:r>
                  <w:r w:rsidR="00C9384E" w:rsidRPr="008A7E76">
                    <w:rPr>
                      <w:rFonts w:ascii="Times New Roman" w:eastAsia="Times New Roman" w:hAnsi="Times New Roman" w:cs="Times New Roman"/>
                      <w:bCs/>
                      <w:sz w:val="24"/>
                      <w:szCs w:val="24"/>
                      <w:lang w:eastAsia="en-GB"/>
                    </w:rPr>
                    <w:t xml:space="preserve">the </w:t>
                  </w:r>
                  <w:r w:rsidR="009B1F15" w:rsidRPr="008A7E76">
                    <w:rPr>
                      <w:rFonts w:ascii="Times New Roman" w:eastAsia="Times New Roman" w:hAnsi="Times New Roman" w:cs="Times New Roman"/>
                      <w:bCs/>
                      <w:sz w:val="24"/>
                      <w:szCs w:val="24"/>
                      <w:lang w:eastAsia="en-GB"/>
                    </w:rPr>
                    <w:t>concentration</w:t>
                  </w:r>
                  <w:r w:rsidR="00C9384E" w:rsidRPr="008A7E76">
                    <w:rPr>
                      <w:rFonts w:ascii="Times New Roman" w:eastAsia="Times New Roman" w:hAnsi="Times New Roman" w:cs="Times New Roman"/>
                      <w:bCs/>
                      <w:sz w:val="24"/>
                      <w:szCs w:val="24"/>
                      <w:lang w:eastAsia="en-GB"/>
                    </w:rPr>
                    <w:t xml:space="preserve"> of </w:t>
                  </w:r>
                  <w:r w:rsidR="00A52AB5" w:rsidRPr="008A7E76">
                    <w:rPr>
                      <w:rFonts w:ascii="Times New Roman" w:eastAsia="Times New Roman" w:hAnsi="Times New Roman" w:cs="Times New Roman"/>
                      <w:bCs/>
                      <w:sz w:val="24"/>
                      <w:szCs w:val="24"/>
                      <w:lang w:eastAsia="en-GB"/>
                    </w:rPr>
                    <w:t xml:space="preserve">synthetic </w:t>
                  </w:r>
                  <w:r w:rsidR="001F6CE5" w:rsidRPr="008A7E76">
                    <w:rPr>
                      <w:rFonts w:ascii="Times New Roman" w:eastAsia="Times New Roman" w:hAnsi="Times New Roman" w:cs="Times New Roman"/>
                      <w:bCs/>
                      <w:sz w:val="24"/>
                      <w:szCs w:val="24"/>
                      <w:lang w:eastAsia="en-GB"/>
                    </w:rPr>
                    <w:t>polymer micro</w:t>
                  </w:r>
                  <w:r w:rsidR="008B132B" w:rsidRPr="008A7E76">
                    <w:rPr>
                      <w:rFonts w:ascii="Times New Roman" w:eastAsia="Times New Roman" w:hAnsi="Times New Roman" w:cs="Times New Roman"/>
                      <w:bCs/>
                      <w:sz w:val="24"/>
                      <w:szCs w:val="24"/>
                      <w:lang w:eastAsia="en-GB"/>
                    </w:rPr>
                    <w:t xml:space="preserve">particles covered by this entry cannot be </w:t>
                  </w:r>
                  <w:r w:rsidR="00295BE7" w:rsidRPr="008A7E76">
                    <w:rPr>
                      <w:rFonts w:ascii="Times New Roman" w:eastAsia="Times New Roman" w:hAnsi="Times New Roman" w:cs="Times New Roman"/>
                      <w:bCs/>
                      <w:sz w:val="24"/>
                      <w:szCs w:val="24"/>
                      <w:lang w:eastAsia="en-GB"/>
                    </w:rPr>
                    <w:t xml:space="preserve">determined </w:t>
                  </w:r>
                  <w:r w:rsidR="008B132B" w:rsidRPr="008A7E76">
                    <w:rPr>
                      <w:rFonts w:ascii="Times New Roman" w:eastAsia="Times New Roman" w:hAnsi="Times New Roman" w:cs="Times New Roman"/>
                      <w:bCs/>
                      <w:sz w:val="24"/>
                      <w:szCs w:val="24"/>
                      <w:lang w:eastAsia="en-GB"/>
                    </w:rPr>
                    <w:t xml:space="preserve">by </w:t>
                  </w:r>
                  <w:r w:rsidR="00174F81" w:rsidRPr="008A7E76">
                    <w:rPr>
                      <w:rFonts w:ascii="Times New Roman" w:eastAsia="Times New Roman" w:hAnsi="Times New Roman" w:cs="Times New Roman"/>
                      <w:bCs/>
                      <w:sz w:val="24"/>
                      <w:szCs w:val="24"/>
                      <w:lang w:eastAsia="en-GB"/>
                    </w:rPr>
                    <w:t xml:space="preserve">available </w:t>
                  </w:r>
                  <w:r w:rsidR="008B132B" w:rsidRPr="008A7E76">
                    <w:rPr>
                      <w:rFonts w:ascii="Times New Roman" w:eastAsia="Times New Roman" w:hAnsi="Times New Roman" w:cs="Times New Roman"/>
                      <w:bCs/>
                      <w:sz w:val="24"/>
                      <w:szCs w:val="24"/>
                      <w:lang w:eastAsia="en-GB"/>
                    </w:rPr>
                    <w:t>analytical methods</w:t>
                  </w:r>
                  <w:r w:rsidR="004A3B90" w:rsidRPr="008A7E76">
                    <w:rPr>
                      <w:rFonts w:ascii="Times New Roman" w:eastAsia="Times New Roman" w:hAnsi="Times New Roman" w:cs="Times New Roman"/>
                      <w:bCs/>
                      <w:sz w:val="24"/>
                      <w:szCs w:val="24"/>
                      <w:lang w:eastAsia="en-GB"/>
                    </w:rPr>
                    <w:t xml:space="preserve"> </w:t>
                  </w:r>
                  <w:r w:rsidR="008B132B" w:rsidRPr="008A7E76">
                    <w:rPr>
                      <w:rFonts w:ascii="Times New Roman" w:eastAsia="Times New Roman" w:hAnsi="Times New Roman" w:cs="Times New Roman"/>
                      <w:bCs/>
                      <w:sz w:val="24"/>
                      <w:szCs w:val="24"/>
                      <w:lang w:eastAsia="en-GB"/>
                    </w:rPr>
                    <w:t>or accompanying documentation,</w:t>
                  </w:r>
                  <w:r w:rsidR="00CD0CAA" w:rsidRPr="008A7E76">
                    <w:rPr>
                      <w:rFonts w:ascii="Times New Roman" w:eastAsia="Times New Roman" w:hAnsi="Times New Roman" w:cs="Times New Roman"/>
                      <w:bCs/>
                      <w:sz w:val="24"/>
                      <w:szCs w:val="24"/>
                      <w:lang w:eastAsia="en-GB"/>
                    </w:rPr>
                    <w:t xml:space="preserve"> </w:t>
                  </w:r>
                  <w:r w:rsidR="001F6CE5" w:rsidRPr="008A7E76">
                    <w:rPr>
                      <w:rFonts w:ascii="Times New Roman" w:eastAsia="Times New Roman" w:hAnsi="Times New Roman" w:cs="Times New Roman"/>
                      <w:bCs/>
                      <w:sz w:val="24"/>
                      <w:szCs w:val="24"/>
                      <w:lang w:eastAsia="en-GB"/>
                    </w:rPr>
                    <w:t xml:space="preserve">in order to verify the compliance with the concentration limit referred to in paragraph 1, </w:t>
                  </w:r>
                  <w:r w:rsidR="00082DD2" w:rsidRPr="008A7E76">
                    <w:rPr>
                      <w:rFonts w:ascii="Times New Roman" w:eastAsia="Times New Roman" w:hAnsi="Times New Roman" w:cs="Times New Roman"/>
                      <w:bCs/>
                      <w:sz w:val="24"/>
                      <w:szCs w:val="24"/>
                      <w:lang w:eastAsia="en-GB"/>
                    </w:rPr>
                    <w:t xml:space="preserve">only the particles of </w:t>
                  </w:r>
                  <w:r w:rsidR="009A1299" w:rsidRPr="008A7E76">
                    <w:rPr>
                      <w:rFonts w:ascii="Times New Roman" w:eastAsia="Times New Roman" w:hAnsi="Times New Roman" w:cs="Times New Roman"/>
                      <w:bCs/>
                      <w:sz w:val="24"/>
                      <w:szCs w:val="24"/>
                      <w:lang w:eastAsia="en-GB"/>
                    </w:rPr>
                    <w:t xml:space="preserve">at least </w:t>
                  </w:r>
                  <w:r w:rsidR="00810A51" w:rsidRPr="008A7E76">
                    <w:rPr>
                      <w:rFonts w:ascii="Times New Roman" w:eastAsia="Times New Roman" w:hAnsi="Times New Roman" w:cs="Times New Roman"/>
                      <w:bCs/>
                      <w:sz w:val="24"/>
                      <w:szCs w:val="24"/>
                      <w:lang w:eastAsia="en-GB"/>
                    </w:rPr>
                    <w:t>the following</w:t>
                  </w:r>
                  <w:r w:rsidR="00CD0CAA" w:rsidRPr="008A7E76">
                    <w:rPr>
                      <w:rFonts w:ascii="Times New Roman" w:eastAsia="Times New Roman" w:hAnsi="Times New Roman" w:cs="Times New Roman"/>
                      <w:bCs/>
                      <w:sz w:val="24"/>
                      <w:szCs w:val="24"/>
                      <w:lang w:eastAsia="en-GB"/>
                    </w:rPr>
                    <w:t xml:space="preserve"> </w:t>
                  </w:r>
                  <w:r w:rsidR="004F51CD" w:rsidRPr="008A7E76">
                    <w:rPr>
                      <w:rFonts w:ascii="Times New Roman" w:eastAsia="Times New Roman" w:hAnsi="Times New Roman" w:cs="Times New Roman"/>
                      <w:bCs/>
                      <w:sz w:val="24"/>
                      <w:szCs w:val="24"/>
                      <w:lang w:eastAsia="en-GB"/>
                    </w:rPr>
                    <w:t xml:space="preserve">size </w:t>
                  </w:r>
                  <w:r w:rsidR="008B132B" w:rsidRPr="008A7E76">
                    <w:rPr>
                      <w:rFonts w:ascii="Times New Roman" w:eastAsia="Times New Roman" w:hAnsi="Times New Roman" w:cs="Times New Roman"/>
                      <w:bCs/>
                      <w:sz w:val="24"/>
                      <w:szCs w:val="24"/>
                      <w:lang w:eastAsia="en-GB"/>
                    </w:rPr>
                    <w:t>shall be taken into account</w:t>
                  </w:r>
                  <w:r w:rsidR="00810A51" w:rsidRPr="008A7E76">
                    <w:rPr>
                      <w:rFonts w:ascii="Times New Roman" w:eastAsia="Times New Roman" w:hAnsi="Times New Roman" w:cs="Times New Roman"/>
                      <w:bCs/>
                      <w:sz w:val="24"/>
                      <w:szCs w:val="24"/>
                      <w:lang w:eastAsia="en-GB"/>
                    </w:rPr>
                    <w:t>:</w:t>
                  </w:r>
                </w:p>
                <w:p w14:paraId="534CBE2B" w14:textId="58A5D075" w:rsidR="00921C0F" w:rsidRPr="008A7E76" w:rsidRDefault="00921C0F" w:rsidP="00921C0F">
                  <w:pPr>
                    <w:spacing w:before="120" w:after="120"/>
                    <w:jc w:val="both"/>
                    <w:rPr>
                      <w:rFonts w:ascii="Times New Roman" w:eastAsia="Times New Roman" w:hAnsi="Times New Roman" w:cs="Times New Roman"/>
                      <w:bCs/>
                      <w:sz w:val="24"/>
                      <w:szCs w:val="24"/>
                      <w:lang w:eastAsia="en-GB"/>
                    </w:rPr>
                  </w:pPr>
                  <w:r w:rsidRPr="008A7E76">
                    <w:rPr>
                      <w:rFonts w:ascii="Times New Roman" w:eastAsia="Times New Roman" w:hAnsi="Times New Roman" w:cs="Times New Roman"/>
                      <w:bCs/>
                      <w:sz w:val="24"/>
                      <w:szCs w:val="24"/>
                      <w:lang w:eastAsia="en-GB"/>
                    </w:rPr>
                    <w:t xml:space="preserve">(a) </w:t>
                  </w:r>
                  <w:r w:rsidR="00F26ED5" w:rsidRPr="008A7E76">
                    <w:rPr>
                      <w:rFonts w:ascii="Times New Roman" w:eastAsia="Times New Roman" w:hAnsi="Times New Roman" w:cs="Times New Roman"/>
                      <w:bCs/>
                      <w:sz w:val="24"/>
                      <w:szCs w:val="24"/>
                      <w:lang w:eastAsia="en-GB"/>
                    </w:rPr>
                    <w:t>0,1 µm</w:t>
                  </w:r>
                  <w:r w:rsidR="00B31259" w:rsidRPr="008A7E76">
                    <w:rPr>
                      <w:rFonts w:ascii="Times New Roman" w:eastAsia="Times New Roman" w:hAnsi="Times New Roman" w:cs="Times New Roman"/>
                      <w:bCs/>
                      <w:sz w:val="24"/>
                      <w:szCs w:val="24"/>
                      <w:lang w:eastAsia="en-GB"/>
                    </w:rPr>
                    <w:t xml:space="preserve"> for any dimension</w:t>
                  </w:r>
                  <w:r w:rsidR="00F26ED5" w:rsidRPr="008A7E76">
                    <w:rPr>
                      <w:rFonts w:ascii="Times New Roman" w:eastAsia="Times New Roman" w:hAnsi="Times New Roman" w:cs="Times New Roman"/>
                      <w:bCs/>
                      <w:sz w:val="24"/>
                      <w:szCs w:val="24"/>
                      <w:lang w:eastAsia="en-GB"/>
                    </w:rPr>
                    <w:t xml:space="preserve">, for particles </w:t>
                  </w:r>
                  <w:r w:rsidR="00FC3467" w:rsidRPr="008A7E76">
                    <w:rPr>
                      <w:rFonts w:ascii="Times New Roman" w:eastAsia="Times New Roman" w:hAnsi="Times New Roman" w:cs="Times New Roman"/>
                      <w:bCs/>
                      <w:sz w:val="24"/>
                      <w:szCs w:val="24"/>
                      <w:lang w:eastAsia="en-GB"/>
                    </w:rPr>
                    <w:t>where</w:t>
                  </w:r>
                  <w:r w:rsidR="00F26ED5" w:rsidRPr="008A7E76">
                    <w:rPr>
                      <w:rFonts w:ascii="Times New Roman" w:eastAsia="Times New Roman" w:hAnsi="Times New Roman" w:cs="Times New Roman"/>
                      <w:bCs/>
                      <w:sz w:val="24"/>
                      <w:szCs w:val="24"/>
                      <w:lang w:eastAsia="en-GB"/>
                    </w:rPr>
                    <w:t xml:space="preserve"> all dimensions </w:t>
                  </w:r>
                  <w:r w:rsidR="00FC3467" w:rsidRPr="008A7E76">
                    <w:rPr>
                      <w:rFonts w:ascii="Times New Roman" w:eastAsia="Times New Roman" w:hAnsi="Times New Roman" w:cs="Times New Roman"/>
                      <w:bCs/>
                      <w:sz w:val="24"/>
                      <w:szCs w:val="24"/>
                      <w:lang w:eastAsia="en-GB"/>
                    </w:rPr>
                    <w:t xml:space="preserve">are </w:t>
                  </w:r>
                  <w:r w:rsidRPr="008A7E76">
                    <w:rPr>
                      <w:rFonts w:ascii="Times New Roman" w:eastAsia="Times New Roman" w:hAnsi="Times New Roman" w:cs="Times New Roman"/>
                      <w:bCs/>
                      <w:sz w:val="24"/>
                      <w:szCs w:val="24"/>
                      <w:lang w:eastAsia="en-GB"/>
                    </w:rPr>
                    <w:t>equal to or smaller than 5 mm;</w:t>
                  </w:r>
                  <w:r w:rsidR="00F26ED5" w:rsidRPr="008A7E76">
                    <w:rPr>
                      <w:rFonts w:ascii="Times New Roman" w:eastAsia="Times New Roman" w:hAnsi="Times New Roman" w:cs="Times New Roman"/>
                      <w:bCs/>
                      <w:sz w:val="24"/>
                      <w:szCs w:val="24"/>
                      <w:lang w:eastAsia="en-GB"/>
                    </w:rPr>
                    <w:t xml:space="preserve"> </w:t>
                  </w:r>
                </w:p>
                <w:p w14:paraId="42285A27" w14:textId="1DFF613B" w:rsidR="00EC4CAF" w:rsidRPr="008A7E76" w:rsidRDefault="00921C0F" w:rsidP="00CD4FA2">
                  <w:pPr>
                    <w:spacing w:before="120" w:after="240"/>
                    <w:jc w:val="both"/>
                    <w:rPr>
                      <w:rFonts w:ascii="Times New Roman" w:eastAsia="Times New Roman" w:hAnsi="Times New Roman" w:cs="Times New Roman"/>
                      <w:bCs/>
                      <w:sz w:val="24"/>
                      <w:szCs w:val="24"/>
                      <w:lang w:eastAsia="en-GB"/>
                    </w:rPr>
                  </w:pPr>
                  <w:r w:rsidRPr="008A7E76">
                    <w:rPr>
                      <w:rFonts w:ascii="Times New Roman" w:eastAsia="Times New Roman" w:hAnsi="Times New Roman" w:cs="Times New Roman"/>
                      <w:bCs/>
                      <w:sz w:val="24"/>
                      <w:szCs w:val="24"/>
                      <w:lang w:eastAsia="en-GB"/>
                    </w:rPr>
                    <w:t xml:space="preserve">(b) </w:t>
                  </w:r>
                  <w:r w:rsidR="00F26ED5" w:rsidRPr="008A7E76">
                    <w:rPr>
                      <w:rFonts w:ascii="Times New Roman" w:eastAsia="Times New Roman" w:hAnsi="Times New Roman" w:cs="Times New Roman"/>
                      <w:bCs/>
                      <w:sz w:val="24"/>
                      <w:szCs w:val="24"/>
                      <w:lang w:eastAsia="en-GB"/>
                    </w:rPr>
                    <w:t>0,3 µm</w:t>
                  </w:r>
                  <w:r w:rsidR="00B31259" w:rsidRPr="008A7E76">
                    <w:rPr>
                      <w:rFonts w:ascii="Times New Roman" w:eastAsia="Times New Roman" w:hAnsi="Times New Roman" w:cs="Times New Roman"/>
                      <w:bCs/>
                      <w:sz w:val="24"/>
                      <w:szCs w:val="24"/>
                      <w:lang w:eastAsia="en-GB"/>
                    </w:rPr>
                    <w:t xml:space="preserve"> </w:t>
                  </w:r>
                  <w:r w:rsidR="002D3C94" w:rsidRPr="008A7E76">
                    <w:rPr>
                      <w:rFonts w:ascii="Times New Roman" w:eastAsia="Times New Roman" w:hAnsi="Times New Roman" w:cs="Times New Roman"/>
                      <w:bCs/>
                      <w:sz w:val="24"/>
                      <w:szCs w:val="24"/>
                      <w:lang w:eastAsia="en-GB"/>
                    </w:rPr>
                    <w:t>in length</w:t>
                  </w:r>
                  <w:r w:rsidR="00F26ED5" w:rsidRPr="008A7E76">
                    <w:rPr>
                      <w:rFonts w:ascii="Times New Roman" w:eastAsia="Times New Roman" w:hAnsi="Times New Roman" w:cs="Times New Roman"/>
                      <w:bCs/>
                      <w:sz w:val="24"/>
                      <w:szCs w:val="24"/>
                      <w:lang w:eastAsia="en-GB"/>
                    </w:rPr>
                    <w:t>, for particles that have a length that is equal to or smaller than 15 mm and a length to diameter ratio greater than 3.</w:t>
                  </w:r>
                </w:p>
                <w:p w14:paraId="21175E8A" w14:textId="77777777" w:rsidR="00D01753" w:rsidRPr="008A7E76" w:rsidRDefault="00D01753" w:rsidP="00FD4958">
                  <w:pPr>
                    <w:spacing w:before="120" w:after="120"/>
                    <w:jc w:val="both"/>
                    <w:rPr>
                      <w:rFonts w:ascii="Times New Roman" w:eastAsia="Times New Roman" w:hAnsi="Times New Roman" w:cs="Times New Roman"/>
                      <w:bCs/>
                      <w:sz w:val="24"/>
                      <w:szCs w:val="24"/>
                      <w:lang w:eastAsia="en-GB"/>
                    </w:rPr>
                  </w:pPr>
                  <w:r w:rsidRPr="008A7E76">
                    <w:rPr>
                      <w:rFonts w:ascii="Times New Roman" w:eastAsia="Times New Roman" w:hAnsi="Times New Roman" w:cs="Times New Roman"/>
                      <w:bCs/>
                      <w:sz w:val="24"/>
                      <w:szCs w:val="24"/>
                      <w:lang w:eastAsia="en-GB"/>
                    </w:rPr>
                    <w:t xml:space="preserve">4. Paragraph 1 shall not apply to the placing on the market of: </w:t>
                  </w:r>
                </w:p>
                <w:p w14:paraId="18929BD8" w14:textId="170AE8C1" w:rsidR="00D01753" w:rsidRPr="008A7E76" w:rsidRDefault="00882C47" w:rsidP="00F423DF">
                  <w:pPr>
                    <w:pStyle w:val="ListParagraph"/>
                    <w:numPr>
                      <w:ilvl w:val="0"/>
                      <w:numId w:val="2"/>
                    </w:numPr>
                    <w:spacing w:before="120" w:after="120"/>
                    <w:contextualSpacing w:val="0"/>
                    <w:jc w:val="both"/>
                    <w:rPr>
                      <w:rFonts w:ascii="Times New Roman" w:eastAsia="Times New Roman" w:hAnsi="Times New Roman" w:cs="Times New Roman"/>
                      <w:bCs/>
                      <w:sz w:val="24"/>
                      <w:szCs w:val="24"/>
                      <w:lang w:eastAsia="en-GB"/>
                    </w:rPr>
                  </w:pPr>
                  <w:r w:rsidRPr="008A7E76">
                    <w:rPr>
                      <w:rFonts w:ascii="Times New Roman" w:eastAsia="Times New Roman" w:hAnsi="Times New Roman" w:cs="Times New Roman"/>
                      <w:bCs/>
                      <w:sz w:val="24"/>
                      <w:szCs w:val="24"/>
                      <w:lang w:eastAsia="en-GB"/>
                    </w:rPr>
                    <w:t xml:space="preserve">synthetic </w:t>
                  </w:r>
                  <w:r w:rsidR="005353A7" w:rsidRPr="008A7E76">
                    <w:rPr>
                      <w:rFonts w:ascii="Times New Roman" w:eastAsia="Times New Roman" w:hAnsi="Times New Roman" w:cs="Times New Roman"/>
                      <w:bCs/>
                      <w:sz w:val="24"/>
                      <w:szCs w:val="24"/>
                      <w:lang w:eastAsia="en-GB"/>
                    </w:rPr>
                    <w:t>polymer microparticles</w:t>
                  </w:r>
                  <w:r w:rsidR="009C37AC" w:rsidRPr="008A7E76">
                    <w:rPr>
                      <w:rFonts w:ascii="Times New Roman" w:eastAsia="Times New Roman" w:hAnsi="Times New Roman" w:cs="Times New Roman"/>
                      <w:bCs/>
                      <w:sz w:val="24"/>
                      <w:szCs w:val="24"/>
                      <w:lang w:eastAsia="en-GB"/>
                    </w:rPr>
                    <w:t>, as substances on their own or in mixtures,</w:t>
                  </w:r>
                  <w:r w:rsidR="0050151A" w:rsidRPr="008A7E76">
                    <w:rPr>
                      <w:rFonts w:ascii="Times New Roman" w:eastAsia="Times New Roman" w:hAnsi="Times New Roman" w:cs="Times New Roman"/>
                      <w:bCs/>
                      <w:sz w:val="24"/>
                      <w:szCs w:val="24"/>
                      <w:lang w:eastAsia="en-GB"/>
                    </w:rPr>
                    <w:t xml:space="preserve"> for use at industrial sites;</w:t>
                  </w:r>
                  <w:r w:rsidR="00D01753" w:rsidRPr="008A7E76">
                    <w:rPr>
                      <w:rFonts w:ascii="Times New Roman" w:eastAsia="Times New Roman" w:hAnsi="Times New Roman" w:cs="Times New Roman"/>
                      <w:bCs/>
                      <w:sz w:val="24"/>
                      <w:szCs w:val="24"/>
                      <w:lang w:eastAsia="en-GB"/>
                    </w:rPr>
                    <w:t xml:space="preserve"> </w:t>
                  </w:r>
                </w:p>
                <w:p w14:paraId="4B715A6D" w14:textId="197F5DFB" w:rsidR="00D01753" w:rsidRPr="008A7E76" w:rsidRDefault="00A54F9A" w:rsidP="00CB57A1">
                  <w:pPr>
                    <w:pStyle w:val="ListParagraph"/>
                    <w:numPr>
                      <w:ilvl w:val="0"/>
                      <w:numId w:val="2"/>
                    </w:numPr>
                    <w:spacing w:before="120" w:after="120"/>
                    <w:contextualSpacing w:val="0"/>
                    <w:jc w:val="both"/>
                    <w:rPr>
                      <w:rFonts w:ascii="Times New Roman" w:eastAsia="Times New Roman" w:hAnsi="Times New Roman" w:cs="Times New Roman"/>
                      <w:bCs/>
                      <w:sz w:val="24"/>
                      <w:szCs w:val="24"/>
                      <w:lang w:eastAsia="en-GB"/>
                    </w:rPr>
                  </w:pPr>
                  <w:r w:rsidRPr="008A7E76">
                    <w:rPr>
                      <w:rFonts w:ascii="Times New Roman" w:eastAsia="Times New Roman" w:hAnsi="Times New Roman" w:cs="Times New Roman"/>
                      <w:bCs/>
                      <w:sz w:val="24"/>
                      <w:szCs w:val="24"/>
                      <w:lang w:eastAsia="en-GB"/>
                    </w:rPr>
                    <w:t>m</w:t>
                  </w:r>
                  <w:r w:rsidR="00D01753" w:rsidRPr="008A7E76">
                    <w:rPr>
                      <w:rFonts w:ascii="Times New Roman" w:eastAsia="Times New Roman" w:hAnsi="Times New Roman" w:cs="Times New Roman"/>
                      <w:bCs/>
                      <w:sz w:val="24"/>
                      <w:szCs w:val="24"/>
                      <w:lang w:eastAsia="en-GB"/>
                    </w:rPr>
                    <w:t xml:space="preserve">edicinal products </w:t>
                  </w:r>
                  <w:r w:rsidR="00022A12" w:rsidRPr="008A7E76">
                    <w:rPr>
                      <w:rFonts w:ascii="Times New Roman" w:eastAsia="Times New Roman" w:hAnsi="Times New Roman" w:cs="Times New Roman"/>
                      <w:bCs/>
                      <w:sz w:val="24"/>
                      <w:szCs w:val="24"/>
                      <w:lang w:eastAsia="en-GB"/>
                    </w:rPr>
                    <w:t>within the scope</w:t>
                  </w:r>
                  <w:r w:rsidR="00D01753" w:rsidRPr="008A7E76">
                    <w:rPr>
                      <w:rFonts w:ascii="Times New Roman" w:eastAsia="Times New Roman" w:hAnsi="Times New Roman" w:cs="Times New Roman"/>
                      <w:bCs/>
                      <w:sz w:val="24"/>
                      <w:szCs w:val="24"/>
                      <w:lang w:eastAsia="en-GB"/>
                    </w:rPr>
                    <w:t xml:space="preserve"> </w:t>
                  </w:r>
                  <w:r w:rsidR="00022A12" w:rsidRPr="008A7E76">
                    <w:rPr>
                      <w:rFonts w:ascii="Times New Roman" w:eastAsia="Times New Roman" w:hAnsi="Times New Roman" w:cs="Times New Roman"/>
                      <w:bCs/>
                      <w:sz w:val="24"/>
                      <w:szCs w:val="24"/>
                      <w:lang w:eastAsia="en-GB"/>
                    </w:rPr>
                    <w:t>of</w:t>
                  </w:r>
                  <w:r w:rsidR="00D01753" w:rsidRPr="008A7E76">
                    <w:rPr>
                      <w:rFonts w:ascii="Times New Roman" w:eastAsia="Times New Roman" w:hAnsi="Times New Roman" w:cs="Times New Roman"/>
                      <w:bCs/>
                      <w:sz w:val="24"/>
                      <w:szCs w:val="24"/>
                      <w:lang w:eastAsia="en-GB"/>
                    </w:rPr>
                    <w:t xml:space="preserve"> Directive 2001/83/EC </w:t>
                  </w:r>
                  <w:r w:rsidR="00FE10D0" w:rsidRPr="008A7E76">
                    <w:rPr>
                      <w:rFonts w:ascii="Times New Roman" w:eastAsia="Times New Roman" w:hAnsi="Times New Roman" w:cs="Times New Roman"/>
                      <w:bCs/>
                      <w:sz w:val="24"/>
                      <w:szCs w:val="24"/>
                      <w:lang w:eastAsia="en-GB"/>
                    </w:rPr>
                    <w:t>and</w:t>
                  </w:r>
                  <w:r w:rsidR="00D01753" w:rsidRPr="008A7E76">
                    <w:rPr>
                      <w:rFonts w:ascii="Times New Roman" w:eastAsia="Times New Roman" w:hAnsi="Times New Roman" w:cs="Times New Roman"/>
                      <w:bCs/>
                      <w:sz w:val="24"/>
                      <w:szCs w:val="24"/>
                      <w:lang w:eastAsia="en-GB"/>
                    </w:rPr>
                    <w:t xml:space="preserve"> </w:t>
                  </w:r>
                  <w:r w:rsidR="009419AD" w:rsidRPr="008A7E76">
                    <w:rPr>
                      <w:rFonts w:ascii="Times New Roman" w:eastAsia="Times New Roman" w:hAnsi="Times New Roman" w:cs="Times New Roman"/>
                      <w:bCs/>
                      <w:sz w:val="24"/>
                      <w:szCs w:val="24"/>
                      <w:lang w:eastAsia="en-GB"/>
                    </w:rPr>
                    <w:t>veterinary medicinal products within the scope of Regulation (EU) 2019/6</w:t>
                  </w:r>
                  <w:r w:rsidR="00CB57A1" w:rsidRPr="008A7E76">
                    <w:t xml:space="preserve"> </w:t>
                  </w:r>
                  <w:r w:rsidR="00CB57A1" w:rsidRPr="008A7E76">
                    <w:rPr>
                      <w:rFonts w:ascii="Times New Roman" w:eastAsia="Times New Roman" w:hAnsi="Times New Roman" w:cs="Times New Roman"/>
                      <w:bCs/>
                      <w:sz w:val="24"/>
                      <w:szCs w:val="24"/>
                      <w:lang w:eastAsia="en-GB"/>
                    </w:rPr>
                    <w:t>of the European Parliament and of the Council</w:t>
                  </w:r>
                  <w:r w:rsidR="00E20F89" w:rsidRPr="008A7E76">
                    <w:rPr>
                      <w:rFonts w:ascii="Times New Roman" w:eastAsia="Times New Roman" w:hAnsi="Times New Roman" w:cs="Times New Roman"/>
                      <w:bCs/>
                      <w:sz w:val="24"/>
                      <w:szCs w:val="24"/>
                      <w:vertAlign w:val="superscript"/>
                      <w:lang w:eastAsia="en-GB"/>
                    </w:rPr>
                    <w:t>*</w:t>
                  </w:r>
                  <w:r w:rsidR="0050151A" w:rsidRPr="008A7E76">
                    <w:rPr>
                      <w:rFonts w:ascii="Times New Roman" w:eastAsia="Times New Roman" w:hAnsi="Times New Roman" w:cs="Times New Roman"/>
                      <w:bCs/>
                      <w:sz w:val="24"/>
                      <w:szCs w:val="24"/>
                      <w:lang w:eastAsia="en-GB"/>
                    </w:rPr>
                    <w:t>;</w:t>
                  </w:r>
                  <w:r w:rsidR="00D01753" w:rsidRPr="008A7E76">
                    <w:rPr>
                      <w:rFonts w:ascii="Times New Roman" w:eastAsia="Times New Roman" w:hAnsi="Times New Roman" w:cs="Times New Roman"/>
                      <w:bCs/>
                      <w:sz w:val="24"/>
                      <w:szCs w:val="24"/>
                      <w:lang w:eastAsia="en-GB"/>
                    </w:rPr>
                    <w:t xml:space="preserve"> </w:t>
                  </w:r>
                </w:p>
                <w:p w14:paraId="56A6E0D6" w14:textId="69E6B8E6" w:rsidR="00D01753" w:rsidRPr="008A7E76" w:rsidRDefault="00ED427B" w:rsidP="00F423DF">
                  <w:pPr>
                    <w:pStyle w:val="ListParagraph"/>
                    <w:numPr>
                      <w:ilvl w:val="0"/>
                      <w:numId w:val="2"/>
                    </w:numPr>
                    <w:spacing w:before="120" w:after="120"/>
                    <w:contextualSpacing w:val="0"/>
                    <w:jc w:val="both"/>
                    <w:rPr>
                      <w:rFonts w:ascii="Times New Roman" w:eastAsia="Times New Roman" w:hAnsi="Times New Roman" w:cs="Times New Roman"/>
                      <w:bCs/>
                      <w:sz w:val="24"/>
                      <w:szCs w:val="24"/>
                      <w:lang w:eastAsia="en-GB"/>
                    </w:rPr>
                  </w:pPr>
                  <w:r w:rsidRPr="008A7E76">
                    <w:rPr>
                      <w:rFonts w:ascii="Times New Roman" w:eastAsia="Times New Roman" w:hAnsi="Times New Roman" w:cs="Times New Roman"/>
                      <w:bCs/>
                      <w:sz w:val="24"/>
                      <w:szCs w:val="24"/>
                      <w:lang w:eastAsia="en-GB"/>
                    </w:rPr>
                    <w:t>EU</w:t>
                  </w:r>
                  <w:r w:rsidR="000A4A82" w:rsidRPr="008A7E76">
                    <w:rPr>
                      <w:rFonts w:ascii="Times New Roman" w:eastAsia="Times New Roman" w:hAnsi="Times New Roman" w:cs="Times New Roman"/>
                      <w:bCs/>
                      <w:sz w:val="24"/>
                      <w:szCs w:val="24"/>
                      <w:lang w:eastAsia="en-GB"/>
                    </w:rPr>
                    <w:t xml:space="preserve"> fertilising products</w:t>
                  </w:r>
                  <w:r w:rsidR="00D01753" w:rsidRPr="008A7E76">
                    <w:rPr>
                      <w:rFonts w:ascii="Times New Roman" w:eastAsia="Times New Roman" w:hAnsi="Times New Roman" w:cs="Times New Roman"/>
                      <w:bCs/>
                      <w:sz w:val="24"/>
                      <w:szCs w:val="24"/>
                      <w:lang w:eastAsia="en-GB"/>
                    </w:rPr>
                    <w:t xml:space="preserve"> </w:t>
                  </w:r>
                  <w:r w:rsidR="00022A12" w:rsidRPr="008A7E76">
                    <w:rPr>
                      <w:rFonts w:ascii="Times New Roman" w:eastAsia="Times New Roman" w:hAnsi="Times New Roman" w:cs="Times New Roman"/>
                      <w:bCs/>
                      <w:sz w:val="24"/>
                      <w:szCs w:val="24"/>
                      <w:lang w:eastAsia="en-GB"/>
                    </w:rPr>
                    <w:t>within the scope of</w:t>
                  </w:r>
                  <w:r w:rsidR="00D01753" w:rsidRPr="008A7E76">
                    <w:rPr>
                      <w:rFonts w:ascii="Times New Roman" w:eastAsia="Times New Roman" w:hAnsi="Times New Roman" w:cs="Times New Roman"/>
                      <w:bCs/>
                      <w:sz w:val="24"/>
                      <w:szCs w:val="24"/>
                      <w:lang w:eastAsia="en-GB"/>
                    </w:rPr>
                    <w:t xml:space="preserve"> Regulation (</w:t>
                  </w:r>
                  <w:r w:rsidRPr="008A7E76">
                    <w:rPr>
                      <w:rFonts w:ascii="Times New Roman" w:eastAsia="Times New Roman" w:hAnsi="Times New Roman" w:cs="Times New Roman"/>
                      <w:bCs/>
                      <w:sz w:val="24"/>
                      <w:szCs w:val="24"/>
                      <w:lang w:eastAsia="en-GB"/>
                    </w:rPr>
                    <w:t>EU</w:t>
                  </w:r>
                  <w:r w:rsidR="00D01753" w:rsidRPr="008A7E76">
                    <w:rPr>
                      <w:rFonts w:ascii="Times New Roman" w:eastAsia="Times New Roman" w:hAnsi="Times New Roman" w:cs="Times New Roman"/>
                      <w:bCs/>
                      <w:sz w:val="24"/>
                      <w:szCs w:val="24"/>
                      <w:lang w:eastAsia="en-GB"/>
                    </w:rPr>
                    <w:t>) 2019/1009</w:t>
                  </w:r>
                  <w:r w:rsidR="00206416" w:rsidRPr="008A7E76">
                    <w:rPr>
                      <w:rFonts w:ascii="Times New Roman" w:eastAsia="Times New Roman" w:hAnsi="Times New Roman" w:cs="Times New Roman"/>
                      <w:bCs/>
                      <w:sz w:val="24"/>
                      <w:szCs w:val="24"/>
                      <w:lang w:eastAsia="en-GB"/>
                    </w:rPr>
                    <w:t xml:space="preserve"> of the European Parliament and of the Council</w:t>
                  </w:r>
                  <w:r w:rsidR="00E20F89" w:rsidRPr="008A7E76">
                    <w:rPr>
                      <w:rFonts w:ascii="Times New Roman" w:eastAsia="Times New Roman" w:hAnsi="Times New Roman" w:cs="Times New Roman"/>
                      <w:bCs/>
                      <w:sz w:val="24"/>
                      <w:szCs w:val="24"/>
                      <w:vertAlign w:val="superscript"/>
                      <w:lang w:eastAsia="en-GB"/>
                    </w:rPr>
                    <w:t>*</w:t>
                  </w:r>
                  <w:r w:rsidR="005F44F1" w:rsidRPr="008A7E76">
                    <w:rPr>
                      <w:rFonts w:ascii="Times New Roman" w:eastAsia="Times New Roman" w:hAnsi="Times New Roman" w:cs="Times New Roman"/>
                      <w:bCs/>
                      <w:sz w:val="24"/>
                      <w:szCs w:val="24"/>
                      <w:vertAlign w:val="superscript"/>
                      <w:lang w:eastAsia="en-GB"/>
                    </w:rPr>
                    <w:t>*</w:t>
                  </w:r>
                  <w:r w:rsidR="0050151A" w:rsidRPr="008A7E76">
                    <w:rPr>
                      <w:rFonts w:ascii="Times New Roman" w:eastAsia="Times New Roman" w:hAnsi="Times New Roman" w:cs="Times New Roman"/>
                      <w:bCs/>
                      <w:sz w:val="24"/>
                      <w:szCs w:val="24"/>
                      <w:lang w:eastAsia="en-GB"/>
                    </w:rPr>
                    <w:t>;</w:t>
                  </w:r>
                  <w:r w:rsidR="00D01753" w:rsidRPr="008A7E76">
                    <w:rPr>
                      <w:rFonts w:ascii="Times New Roman" w:eastAsia="Times New Roman" w:hAnsi="Times New Roman" w:cs="Times New Roman"/>
                      <w:bCs/>
                      <w:sz w:val="24"/>
                      <w:szCs w:val="24"/>
                      <w:lang w:eastAsia="en-GB"/>
                    </w:rPr>
                    <w:t xml:space="preserve"> </w:t>
                  </w:r>
                </w:p>
                <w:p w14:paraId="5B0C5865" w14:textId="220D1DAB" w:rsidR="00BB521A" w:rsidRPr="008A7E76" w:rsidRDefault="00D01753" w:rsidP="00F423DF">
                  <w:pPr>
                    <w:pStyle w:val="ListParagraph"/>
                    <w:numPr>
                      <w:ilvl w:val="0"/>
                      <w:numId w:val="2"/>
                    </w:numPr>
                    <w:spacing w:before="120" w:after="120"/>
                    <w:contextualSpacing w:val="0"/>
                    <w:jc w:val="both"/>
                    <w:rPr>
                      <w:rFonts w:ascii="Times New Roman" w:eastAsia="Times New Roman" w:hAnsi="Times New Roman" w:cs="Times New Roman"/>
                      <w:bCs/>
                      <w:sz w:val="24"/>
                      <w:szCs w:val="24"/>
                      <w:lang w:eastAsia="en-GB"/>
                    </w:rPr>
                  </w:pPr>
                  <w:r w:rsidRPr="008A7E76">
                    <w:rPr>
                      <w:rFonts w:ascii="Times New Roman" w:eastAsia="Times New Roman" w:hAnsi="Times New Roman" w:cs="Times New Roman"/>
                      <w:bCs/>
                      <w:sz w:val="24"/>
                      <w:szCs w:val="24"/>
                      <w:lang w:eastAsia="en-GB"/>
                    </w:rPr>
                    <w:t xml:space="preserve">food additives </w:t>
                  </w:r>
                  <w:r w:rsidR="00022A12" w:rsidRPr="008A7E76">
                    <w:rPr>
                      <w:rFonts w:ascii="Times New Roman" w:eastAsia="Times New Roman" w:hAnsi="Times New Roman" w:cs="Times New Roman"/>
                      <w:bCs/>
                      <w:sz w:val="24"/>
                      <w:szCs w:val="24"/>
                      <w:lang w:eastAsia="en-GB"/>
                    </w:rPr>
                    <w:t>within the scope of</w:t>
                  </w:r>
                  <w:r w:rsidRPr="008A7E76">
                    <w:rPr>
                      <w:rFonts w:ascii="Times New Roman" w:eastAsia="Times New Roman" w:hAnsi="Times New Roman" w:cs="Times New Roman"/>
                      <w:bCs/>
                      <w:sz w:val="24"/>
                      <w:szCs w:val="24"/>
                      <w:lang w:eastAsia="en-GB"/>
                    </w:rPr>
                    <w:t xml:space="preserve"> </w:t>
                  </w:r>
                  <w:r w:rsidR="00A54F9A" w:rsidRPr="008A7E76">
                    <w:rPr>
                      <w:rFonts w:ascii="Times New Roman" w:eastAsia="Times New Roman" w:hAnsi="Times New Roman" w:cs="Times New Roman"/>
                      <w:bCs/>
                      <w:sz w:val="24"/>
                      <w:szCs w:val="24"/>
                      <w:lang w:eastAsia="en-GB"/>
                    </w:rPr>
                    <w:t>Regulation (EC) No 1333/2008</w:t>
                  </w:r>
                  <w:r w:rsidR="00D04616" w:rsidRPr="008A7E76">
                    <w:rPr>
                      <w:rFonts w:ascii="Times New Roman" w:eastAsia="Times New Roman" w:hAnsi="Times New Roman" w:cs="Times New Roman"/>
                      <w:bCs/>
                      <w:sz w:val="24"/>
                      <w:szCs w:val="24"/>
                      <w:lang w:eastAsia="en-GB"/>
                    </w:rPr>
                    <w:t xml:space="preserve"> of the European Parliament and of the Council</w:t>
                  </w:r>
                  <w:r w:rsidR="00D04616" w:rsidRPr="008A7E76">
                    <w:rPr>
                      <w:rFonts w:ascii="Times New Roman" w:eastAsia="Times New Roman" w:hAnsi="Times New Roman" w:cs="Times New Roman"/>
                      <w:bCs/>
                      <w:sz w:val="24"/>
                      <w:szCs w:val="24"/>
                      <w:vertAlign w:val="superscript"/>
                      <w:lang w:eastAsia="en-GB"/>
                    </w:rPr>
                    <w:t>*</w:t>
                  </w:r>
                  <w:r w:rsidR="005F44F1" w:rsidRPr="008A7E76">
                    <w:rPr>
                      <w:rFonts w:ascii="Times New Roman" w:eastAsia="Times New Roman" w:hAnsi="Times New Roman" w:cs="Times New Roman"/>
                      <w:bCs/>
                      <w:sz w:val="24"/>
                      <w:szCs w:val="24"/>
                      <w:vertAlign w:val="superscript"/>
                      <w:lang w:eastAsia="en-GB"/>
                    </w:rPr>
                    <w:t>**</w:t>
                  </w:r>
                  <w:r w:rsidR="000D46EE" w:rsidRPr="008A7E76">
                    <w:rPr>
                      <w:rFonts w:ascii="Times New Roman" w:eastAsia="Times New Roman" w:hAnsi="Times New Roman" w:cs="Times New Roman"/>
                      <w:bCs/>
                      <w:sz w:val="24"/>
                      <w:szCs w:val="24"/>
                      <w:lang w:eastAsia="en-GB"/>
                    </w:rPr>
                    <w:t>;</w:t>
                  </w:r>
                </w:p>
                <w:p w14:paraId="343FB02F" w14:textId="05C0FE2E" w:rsidR="009F4A2A" w:rsidRPr="008A7E76" w:rsidRDefault="00A54F9A" w:rsidP="001937CF">
                  <w:pPr>
                    <w:pStyle w:val="ListParagraph"/>
                    <w:numPr>
                      <w:ilvl w:val="0"/>
                      <w:numId w:val="2"/>
                    </w:numPr>
                    <w:spacing w:before="120" w:after="120"/>
                    <w:contextualSpacing w:val="0"/>
                    <w:jc w:val="both"/>
                    <w:rPr>
                      <w:rFonts w:ascii="Times New Roman" w:eastAsia="Times New Roman" w:hAnsi="Times New Roman" w:cs="Times New Roman"/>
                      <w:bCs/>
                      <w:sz w:val="24"/>
                      <w:szCs w:val="24"/>
                      <w:lang w:eastAsia="en-GB"/>
                    </w:rPr>
                  </w:pPr>
                  <w:r w:rsidRPr="008A7E76">
                    <w:rPr>
                      <w:rFonts w:ascii="Times New Roman" w:eastAsia="Times New Roman" w:hAnsi="Times New Roman" w:cs="Times New Roman"/>
                      <w:bCs/>
                      <w:sz w:val="24"/>
                      <w:szCs w:val="24"/>
                      <w:lang w:eastAsia="en-GB"/>
                    </w:rPr>
                    <w:t>i</w:t>
                  </w:r>
                  <w:r w:rsidR="00D01753" w:rsidRPr="008A7E76">
                    <w:rPr>
                      <w:rFonts w:ascii="Times New Roman" w:eastAsia="Times New Roman" w:hAnsi="Times New Roman" w:cs="Times New Roman"/>
                      <w:bCs/>
                      <w:sz w:val="24"/>
                      <w:szCs w:val="24"/>
                      <w:lang w:eastAsia="en-GB"/>
                    </w:rPr>
                    <w:t>n vitro diagnostic devices</w:t>
                  </w:r>
                  <w:r w:rsidR="004551D7" w:rsidRPr="008A7E76">
                    <w:rPr>
                      <w:rFonts w:ascii="Times New Roman" w:eastAsia="Times New Roman" w:hAnsi="Times New Roman" w:cs="Times New Roman"/>
                      <w:bCs/>
                      <w:sz w:val="24"/>
                      <w:szCs w:val="24"/>
                      <w:lang w:eastAsia="en-GB"/>
                    </w:rPr>
                    <w:t>, including devices</w:t>
                  </w:r>
                  <w:r w:rsidR="00BB521A" w:rsidRPr="008A7E76">
                    <w:rPr>
                      <w:rFonts w:ascii="Times New Roman" w:eastAsia="Times New Roman" w:hAnsi="Times New Roman" w:cs="Times New Roman"/>
                      <w:bCs/>
                      <w:sz w:val="24"/>
                      <w:szCs w:val="24"/>
                      <w:lang w:eastAsia="en-GB"/>
                    </w:rPr>
                    <w:t xml:space="preserve"> </w:t>
                  </w:r>
                  <w:r w:rsidR="00B26CBE" w:rsidRPr="008A7E76">
                    <w:rPr>
                      <w:rFonts w:ascii="Times New Roman" w:eastAsia="Times New Roman" w:hAnsi="Times New Roman" w:cs="Times New Roman"/>
                      <w:bCs/>
                      <w:sz w:val="24"/>
                      <w:szCs w:val="24"/>
                      <w:lang w:eastAsia="en-GB"/>
                    </w:rPr>
                    <w:t>within the scope of</w:t>
                  </w:r>
                  <w:r w:rsidR="00D30611" w:rsidRPr="008A7E76">
                    <w:rPr>
                      <w:rFonts w:ascii="Times New Roman" w:eastAsia="Times New Roman" w:hAnsi="Times New Roman" w:cs="Times New Roman"/>
                      <w:bCs/>
                      <w:sz w:val="24"/>
                      <w:szCs w:val="24"/>
                      <w:lang w:eastAsia="en-GB"/>
                    </w:rPr>
                    <w:t xml:space="preserve"> </w:t>
                  </w:r>
                  <w:r w:rsidR="00B26CBE" w:rsidRPr="008A7E76">
                    <w:rPr>
                      <w:rFonts w:ascii="Times New Roman" w:eastAsia="Times New Roman" w:hAnsi="Times New Roman" w:cs="Times New Roman"/>
                      <w:bCs/>
                      <w:sz w:val="24"/>
                      <w:szCs w:val="24"/>
                      <w:lang w:eastAsia="en-GB"/>
                    </w:rPr>
                    <w:t>Regulation (EU) 2017/746</w:t>
                  </w:r>
                  <w:r w:rsidR="00027E47" w:rsidRPr="008A7E76">
                    <w:rPr>
                      <w:rFonts w:ascii="Times New Roman" w:eastAsia="Times New Roman" w:hAnsi="Times New Roman" w:cs="Times New Roman"/>
                      <w:bCs/>
                      <w:sz w:val="24"/>
                      <w:szCs w:val="24"/>
                      <w:vertAlign w:val="superscript"/>
                      <w:lang w:eastAsia="en-GB"/>
                    </w:rPr>
                    <w:t>****</w:t>
                  </w:r>
                  <w:r w:rsidR="003A3F60">
                    <w:rPr>
                      <w:rFonts w:ascii="Times New Roman" w:eastAsia="Times New Roman" w:hAnsi="Times New Roman" w:cs="Times New Roman"/>
                      <w:bCs/>
                      <w:sz w:val="24"/>
                      <w:szCs w:val="24"/>
                      <w:lang w:eastAsia="en-GB"/>
                    </w:rPr>
                    <w:t>;</w:t>
                  </w:r>
                </w:p>
                <w:p w14:paraId="64A18AE9" w14:textId="698D4A68" w:rsidR="004C3D74" w:rsidRPr="008A7E76" w:rsidRDefault="004C3D74" w:rsidP="004C3D74">
                  <w:pPr>
                    <w:pStyle w:val="ListParagraph"/>
                    <w:numPr>
                      <w:ilvl w:val="0"/>
                      <w:numId w:val="2"/>
                    </w:numPr>
                    <w:spacing w:before="120" w:after="120"/>
                    <w:contextualSpacing w:val="0"/>
                    <w:jc w:val="both"/>
                    <w:rPr>
                      <w:rFonts w:ascii="Times New Roman" w:eastAsia="Times New Roman" w:hAnsi="Times New Roman" w:cs="Times New Roman"/>
                      <w:bCs/>
                      <w:sz w:val="24"/>
                      <w:szCs w:val="24"/>
                      <w:lang w:eastAsia="en-GB"/>
                    </w:rPr>
                  </w:pPr>
                  <w:r w:rsidRPr="008A7E76">
                    <w:rPr>
                      <w:rFonts w:ascii="Times New Roman" w:eastAsia="Times New Roman" w:hAnsi="Times New Roman" w:cs="Times New Roman"/>
                      <w:bCs/>
                      <w:sz w:val="24"/>
                      <w:szCs w:val="24"/>
                      <w:lang w:eastAsia="en-GB"/>
                    </w:rPr>
                    <w:t>food</w:t>
                  </w:r>
                  <w:r w:rsidRPr="008C490D">
                    <w:rPr>
                      <w:rFonts w:ascii="Times New Roman" w:eastAsia="Times New Roman" w:hAnsi="Times New Roman" w:cs="Times New Roman"/>
                      <w:bCs/>
                      <w:sz w:val="24"/>
                      <w:szCs w:val="24"/>
                      <w:lang w:eastAsia="en-GB"/>
                    </w:rPr>
                    <w:t xml:space="preserve"> within the meaning of Article 2 of Regulation (EC) No 178/2002</w:t>
                  </w:r>
                  <w:r w:rsidR="00E0138A">
                    <w:rPr>
                      <w:rFonts w:ascii="Times New Roman" w:eastAsia="Times New Roman" w:hAnsi="Times New Roman" w:cs="Times New Roman"/>
                      <w:bCs/>
                      <w:sz w:val="24"/>
                      <w:szCs w:val="24"/>
                      <w:lang w:eastAsia="en-GB"/>
                    </w:rPr>
                    <w:t>,</w:t>
                  </w:r>
                  <w:r w:rsidRPr="008C490D">
                    <w:rPr>
                      <w:rFonts w:ascii="Times New Roman" w:eastAsia="Times New Roman" w:hAnsi="Times New Roman" w:cs="Times New Roman"/>
                      <w:bCs/>
                      <w:sz w:val="24"/>
                      <w:szCs w:val="24"/>
                      <w:lang w:eastAsia="en-GB"/>
                    </w:rPr>
                    <w:t xml:space="preserve"> not covered by point (d)</w:t>
                  </w:r>
                  <w:r w:rsidR="003A3F60">
                    <w:rPr>
                      <w:rFonts w:ascii="Times New Roman" w:eastAsia="Times New Roman" w:hAnsi="Times New Roman" w:cs="Times New Roman"/>
                      <w:bCs/>
                      <w:sz w:val="24"/>
                      <w:szCs w:val="24"/>
                      <w:lang w:eastAsia="en-GB"/>
                    </w:rPr>
                    <w:t xml:space="preserve"> </w:t>
                  </w:r>
                  <w:r w:rsidR="003A3F60" w:rsidRPr="00557411">
                    <w:rPr>
                      <w:rFonts w:ascii="Times New Roman" w:eastAsia="Times New Roman" w:hAnsi="Times New Roman" w:cs="Times New Roman"/>
                      <w:bCs/>
                      <w:sz w:val="24"/>
                      <w:szCs w:val="24"/>
                      <w:lang w:eastAsia="en-GB"/>
                    </w:rPr>
                    <w:t xml:space="preserve">of this </w:t>
                  </w:r>
                  <w:r w:rsidR="00E0138A">
                    <w:rPr>
                      <w:rFonts w:ascii="Times New Roman" w:eastAsia="Times New Roman" w:hAnsi="Times New Roman" w:cs="Times New Roman"/>
                      <w:bCs/>
                      <w:sz w:val="24"/>
                      <w:szCs w:val="24"/>
                      <w:lang w:eastAsia="en-GB"/>
                    </w:rPr>
                    <w:t>paragraph</w:t>
                  </w:r>
                  <w:r w:rsidRPr="008C490D">
                    <w:rPr>
                      <w:rFonts w:ascii="Times New Roman" w:eastAsia="Times New Roman" w:hAnsi="Times New Roman" w:cs="Times New Roman"/>
                      <w:bCs/>
                      <w:sz w:val="24"/>
                      <w:szCs w:val="24"/>
                      <w:lang w:eastAsia="en-GB"/>
                    </w:rPr>
                    <w:t>, and feed as defined in Article 3(</w:t>
                  </w:r>
                  <w:r w:rsidR="00807F9B">
                    <w:rPr>
                      <w:rFonts w:ascii="Times New Roman" w:eastAsia="Times New Roman" w:hAnsi="Times New Roman" w:cs="Times New Roman"/>
                      <w:bCs/>
                      <w:sz w:val="24"/>
                      <w:szCs w:val="24"/>
                      <w:lang w:eastAsia="en-GB"/>
                    </w:rPr>
                    <w:t>4</w:t>
                  </w:r>
                  <w:r w:rsidRPr="008C490D">
                    <w:rPr>
                      <w:rFonts w:ascii="Times New Roman" w:eastAsia="Times New Roman" w:hAnsi="Times New Roman" w:cs="Times New Roman"/>
                      <w:bCs/>
                      <w:sz w:val="24"/>
                      <w:szCs w:val="24"/>
                      <w:lang w:eastAsia="en-GB"/>
                    </w:rPr>
                    <w:t xml:space="preserve">) of </w:t>
                  </w:r>
                  <w:r w:rsidRPr="00557411" w:rsidDel="003A3F60">
                    <w:rPr>
                      <w:rFonts w:ascii="Times New Roman" w:eastAsia="Times New Roman" w:hAnsi="Times New Roman" w:cs="Times New Roman"/>
                      <w:bCs/>
                      <w:sz w:val="24"/>
                      <w:szCs w:val="24"/>
                      <w:lang w:eastAsia="en-GB"/>
                    </w:rPr>
                    <w:t xml:space="preserve">that </w:t>
                  </w:r>
                  <w:r w:rsidRPr="00557411">
                    <w:rPr>
                      <w:rFonts w:ascii="Times New Roman" w:eastAsia="Times New Roman" w:hAnsi="Times New Roman" w:cs="Times New Roman"/>
                      <w:bCs/>
                      <w:sz w:val="24"/>
                      <w:szCs w:val="24"/>
                      <w:lang w:eastAsia="en-GB"/>
                    </w:rPr>
                    <w:t>Regulation</w:t>
                  </w:r>
                  <w:r w:rsidRPr="008A7E76">
                    <w:rPr>
                      <w:rFonts w:ascii="Times New Roman" w:eastAsia="Times New Roman" w:hAnsi="Times New Roman" w:cs="Times New Roman"/>
                      <w:bCs/>
                      <w:sz w:val="24"/>
                      <w:szCs w:val="24"/>
                      <w:lang w:eastAsia="en-GB"/>
                    </w:rPr>
                    <w:t>.</w:t>
                  </w:r>
                </w:p>
                <w:p w14:paraId="0A56D272" w14:textId="208E5921" w:rsidR="00D01753" w:rsidRPr="008A7E76" w:rsidRDefault="00D01753" w:rsidP="00CE2482">
                  <w:pPr>
                    <w:spacing w:before="120" w:after="240"/>
                    <w:jc w:val="both"/>
                    <w:rPr>
                      <w:rFonts w:ascii="Times New Roman" w:eastAsia="Times New Roman" w:hAnsi="Times New Roman" w:cs="Times New Roman"/>
                      <w:bCs/>
                      <w:sz w:val="24"/>
                      <w:szCs w:val="24"/>
                      <w:lang w:eastAsia="en-GB"/>
                    </w:rPr>
                  </w:pPr>
                  <w:r w:rsidRPr="008A7E76">
                    <w:rPr>
                      <w:rFonts w:ascii="Times New Roman" w:eastAsia="Times New Roman" w:hAnsi="Times New Roman" w:cs="Times New Roman"/>
                      <w:bCs/>
                      <w:sz w:val="24"/>
                      <w:szCs w:val="24"/>
                      <w:lang w:eastAsia="en-GB"/>
                    </w:rPr>
                    <w:t xml:space="preserve">5. Paragraph 1 shall not apply </w:t>
                  </w:r>
                  <w:r w:rsidR="009F4A2A" w:rsidRPr="008A7E76">
                    <w:rPr>
                      <w:rFonts w:ascii="Times New Roman" w:eastAsia="Times New Roman" w:hAnsi="Times New Roman" w:cs="Times New Roman"/>
                      <w:bCs/>
                      <w:sz w:val="24"/>
                      <w:szCs w:val="24"/>
                      <w:lang w:eastAsia="en-GB"/>
                    </w:rPr>
                    <w:t>to</w:t>
                  </w:r>
                  <w:r w:rsidR="00E633E7" w:rsidRPr="008A7E76">
                    <w:rPr>
                      <w:rFonts w:ascii="Times New Roman" w:eastAsia="Times New Roman" w:hAnsi="Times New Roman" w:cs="Times New Roman"/>
                      <w:bCs/>
                      <w:sz w:val="24"/>
                      <w:szCs w:val="24"/>
                      <w:lang w:eastAsia="en-GB"/>
                    </w:rPr>
                    <w:t xml:space="preserve"> </w:t>
                  </w:r>
                  <w:r w:rsidR="008B027B" w:rsidRPr="008A7E76">
                    <w:rPr>
                      <w:rFonts w:ascii="Times New Roman" w:eastAsia="Times New Roman" w:hAnsi="Times New Roman" w:cs="Times New Roman"/>
                      <w:bCs/>
                      <w:sz w:val="24"/>
                      <w:szCs w:val="24"/>
                      <w:lang w:eastAsia="en-GB"/>
                    </w:rPr>
                    <w:t>the placing on the market of</w:t>
                  </w:r>
                  <w:r w:rsidR="00184103" w:rsidRPr="008A7E76">
                    <w:rPr>
                      <w:rFonts w:ascii="Times New Roman" w:eastAsia="Times New Roman" w:hAnsi="Times New Roman" w:cs="Times New Roman"/>
                      <w:bCs/>
                      <w:sz w:val="24"/>
                      <w:szCs w:val="24"/>
                      <w:lang w:eastAsia="en-GB"/>
                    </w:rPr>
                    <w:t xml:space="preserve"> the following </w:t>
                  </w:r>
                  <w:r w:rsidR="00882C47" w:rsidRPr="008A7E76">
                    <w:rPr>
                      <w:rFonts w:ascii="Times New Roman" w:eastAsia="Times New Roman" w:hAnsi="Times New Roman" w:cs="Times New Roman"/>
                      <w:bCs/>
                      <w:sz w:val="24"/>
                      <w:szCs w:val="24"/>
                      <w:lang w:eastAsia="en-GB"/>
                    </w:rPr>
                    <w:t xml:space="preserve">synthetic </w:t>
                  </w:r>
                  <w:r w:rsidR="005353A7" w:rsidRPr="008A7E76">
                    <w:rPr>
                      <w:rFonts w:ascii="Times New Roman" w:eastAsia="Times New Roman" w:hAnsi="Times New Roman" w:cs="Times New Roman"/>
                      <w:bCs/>
                      <w:sz w:val="24"/>
                      <w:szCs w:val="24"/>
                      <w:lang w:eastAsia="en-GB"/>
                    </w:rPr>
                    <w:t>polymer microparticles</w:t>
                  </w:r>
                  <w:r w:rsidR="009C37AC" w:rsidRPr="008A7E76">
                    <w:rPr>
                      <w:rFonts w:ascii="Times New Roman" w:eastAsia="Times New Roman" w:hAnsi="Times New Roman" w:cs="Times New Roman"/>
                      <w:bCs/>
                      <w:sz w:val="24"/>
                      <w:szCs w:val="24"/>
                      <w:lang w:eastAsia="en-GB"/>
                    </w:rPr>
                    <w:t>, as substances on their own or in mixtures</w:t>
                  </w:r>
                  <w:r w:rsidRPr="008A7E76">
                    <w:rPr>
                      <w:rFonts w:ascii="Times New Roman" w:eastAsia="Times New Roman" w:hAnsi="Times New Roman" w:cs="Times New Roman"/>
                      <w:bCs/>
                      <w:sz w:val="24"/>
                      <w:szCs w:val="24"/>
                      <w:lang w:eastAsia="en-GB"/>
                    </w:rPr>
                    <w:t xml:space="preserve">: </w:t>
                  </w:r>
                </w:p>
                <w:p w14:paraId="3FD40AF3" w14:textId="5351DEB0" w:rsidR="00D01753" w:rsidRPr="008A7E76" w:rsidRDefault="00882C47" w:rsidP="00F423DF">
                  <w:pPr>
                    <w:pStyle w:val="ListParagraph"/>
                    <w:numPr>
                      <w:ilvl w:val="2"/>
                      <w:numId w:val="3"/>
                    </w:numPr>
                    <w:spacing w:before="120" w:after="120"/>
                    <w:contextualSpacing w:val="0"/>
                    <w:jc w:val="both"/>
                    <w:rPr>
                      <w:rFonts w:ascii="Times New Roman" w:eastAsia="Times New Roman" w:hAnsi="Times New Roman" w:cs="Times New Roman"/>
                      <w:bCs/>
                      <w:sz w:val="24"/>
                      <w:szCs w:val="24"/>
                      <w:lang w:eastAsia="en-GB"/>
                    </w:rPr>
                  </w:pPr>
                  <w:r w:rsidRPr="008A7E76">
                    <w:rPr>
                      <w:rFonts w:ascii="Times New Roman" w:eastAsia="Times New Roman" w:hAnsi="Times New Roman" w:cs="Times New Roman"/>
                      <w:bCs/>
                      <w:sz w:val="24"/>
                      <w:szCs w:val="24"/>
                      <w:lang w:eastAsia="en-GB"/>
                    </w:rPr>
                    <w:t xml:space="preserve">synthetic </w:t>
                  </w:r>
                  <w:r w:rsidR="005353A7" w:rsidRPr="008A7E76">
                    <w:rPr>
                      <w:rFonts w:ascii="Times New Roman" w:eastAsia="Times New Roman" w:hAnsi="Times New Roman" w:cs="Times New Roman"/>
                      <w:bCs/>
                      <w:sz w:val="24"/>
                      <w:szCs w:val="24"/>
                      <w:lang w:eastAsia="en-GB"/>
                    </w:rPr>
                    <w:t>polymer microparticles</w:t>
                  </w:r>
                  <w:r w:rsidR="00F01FC5" w:rsidRPr="008A7E76">
                    <w:rPr>
                      <w:rFonts w:ascii="Times New Roman" w:eastAsia="Times New Roman" w:hAnsi="Times New Roman" w:cs="Times New Roman"/>
                      <w:bCs/>
                      <w:sz w:val="24"/>
                      <w:szCs w:val="24"/>
                      <w:lang w:eastAsia="en-GB"/>
                    </w:rPr>
                    <w:t xml:space="preserve"> </w:t>
                  </w:r>
                  <w:r w:rsidR="008B027B" w:rsidRPr="008A7E76">
                    <w:rPr>
                      <w:rFonts w:ascii="Times New Roman" w:eastAsia="Times New Roman" w:hAnsi="Times New Roman" w:cs="Times New Roman"/>
                      <w:bCs/>
                      <w:sz w:val="24"/>
                      <w:szCs w:val="24"/>
                      <w:lang w:eastAsia="en-GB"/>
                    </w:rPr>
                    <w:t xml:space="preserve">which </w:t>
                  </w:r>
                  <w:r w:rsidR="00F01FC5" w:rsidRPr="008A7E76">
                    <w:rPr>
                      <w:rFonts w:ascii="Times New Roman" w:eastAsia="Times New Roman" w:hAnsi="Times New Roman" w:cs="Times New Roman"/>
                      <w:bCs/>
                      <w:sz w:val="24"/>
                      <w:szCs w:val="24"/>
                      <w:lang w:eastAsia="en-GB"/>
                    </w:rPr>
                    <w:t xml:space="preserve">are </w:t>
                  </w:r>
                  <w:r w:rsidR="00D01753" w:rsidRPr="008A7E76">
                    <w:rPr>
                      <w:rFonts w:ascii="Times New Roman" w:eastAsia="Times New Roman" w:hAnsi="Times New Roman" w:cs="Times New Roman"/>
                      <w:bCs/>
                      <w:sz w:val="24"/>
                      <w:szCs w:val="24"/>
                      <w:lang w:eastAsia="en-GB"/>
                    </w:rPr>
                    <w:t xml:space="preserve">contained by technical means </w:t>
                  </w:r>
                  <w:r w:rsidR="00243DDC" w:rsidRPr="008A7E76">
                    <w:rPr>
                      <w:rFonts w:ascii="Times New Roman" w:eastAsia="Times New Roman" w:hAnsi="Times New Roman" w:cs="Times New Roman"/>
                      <w:bCs/>
                      <w:sz w:val="24"/>
                      <w:szCs w:val="24"/>
                      <w:lang w:eastAsia="en-GB"/>
                    </w:rPr>
                    <w:t xml:space="preserve">so that </w:t>
                  </w:r>
                  <w:r w:rsidR="00D01753" w:rsidRPr="008A7E76">
                    <w:rPr>
                      <w:rFonts w:ascii="Times New Roman" w:eastAsia="Times New Roman" w:hAnsi="Times New Roman" w:cs="Times New Roman"/>
                      <w:bCs/>
                      <w:sz w:val="24"/>
                      <w:szCs w:val="24"/>
                      <w:lang w:eastAsia="en-GB"/>
                    </w:rPr>
                    <w:t xml:space="preserve">releases to </w:t>
                  </w:r>
                  <w:r w:rsidR="00A54F9A" w:rsidRPr="008A7E76">
                    <w:rPr>
                      <w:rFonts w:ascii="Times New Roman" w:eastAsia="Times New Roman" w:hAnsi="Times New Roman" w:cs="Times New Roman"/>
                      <w:bCs/>
                      <w:sz w:val="24"/>
                      <w:szCs w:val="24"/>
                      <w:lang w:eastAsia="en-GB"/>
                    </w:rPr>
                    <w:t>the environment</w:t>
                  </w:r>
                  <w:r w:rsidR="008B027B" w:rsidRPr="008A7E76">
                    <w:rPr>
                      <w:rFonts w:ascii="Times New Roman" w:eastAsia="Times New Roman" w:hAnsi="Times New Roman" w:cs="Times New Roman"/>
                      <w:bCs/>
                      <w:sz w:val="24"/>
                      <w:szCs w:val="24"/>
                      <w:lang w:eastAsia="en-GB"/>
                    </w:rPr>
                    <w:t xml:space="preserve"> </w:t>
                  </w:r>
                  <w:r w:rsidR="00243DDC" w:rsidRPr="008A7E76">
                    <w:rPr>
                      <w:rFonts w:ascii="Times New Roman" w:eastAsia="Times New Roman" w:hAnsi="Times New Roman" w:cs="Times New Roman"/>
                      <w:bCs/>
                      <w:sz w:val="24"/>
                      <w:szCs w:val="24"/>
                      <w:lang w:eastAsia="en-GB"/>
                    </w:rPr>
                    <w:t>are prevented when used in accordance with the instructions</w:t>
                  </w:r>
                  <w:r w:rsidR="00025B46" w:rsidRPr="008A7E76">
                    <w:rPr>
                      <w:rFonts w:ascii="Times New Roman" w:eastAsia="Times New Roman" w:hAnsi="Times New Roman" w:cs="Times New Roman"/>
                      <w:bCs/>
                      <w:sz w:val="24"/>
                      <w:szCs w:val="24"/>
                      <w:lang w:eastAsia="en-GB"/>
                    </w:rPr>
                    <w:t xml:space="preserve"> f</w:t>
                  </w:r>
                  <w:r w:rsidR="009E37B9" w:rsidRPr="008A7E76">
                    <w:rPr>
                      <w:rFonts w:ascii="Times New Roman" w:eastAsia="Times New Roman" w:hAnsi="Times New Roman" w:cs="Times New Roman"/>
                      <w:bCs/>
                      <w:sz w:val="24"/>
                      <w:szCs w:val="24"/>
                      <w:lang w:eastAsia="en-GB"/>
                    </w:rPr>
                    <w:t>or</w:t>
                  </w:r>
                  <w:r w:rsidR="00025B46" w:rsidRPr="008A7E76">
                    <w:rPr>
                      <w:rFonts w:ascii="Times New Roman" w:eastAsia="Times New Roman" w:hAnsi="Times New Roman" w:cs="Times New Roman"/>
                      <w:bCs/>
                      <w:sz w:val="24"/>
                      <w:szCs w:val="24"/>
                      <w:lang w:eastAsia="en-GB"/>
                    </w:rPr>
                    <w:t xml:space="preserve"> use</w:t>
                  </w:r>
                  <w:r w:rsidR="00243DDC" w:rsidRPr="008A7E76">
                    <w:rPr>
                      <w:rFonts w:ascii="Times New Roman" w:eastAsia="Times New Roman" w:hAnsi="Times New Roman" w:cs="Times New Roman"/>
                      <w:bCs/>
                      <w:sz w:val="24"/>
                      <w:szCs w:val="24"/>
                      <w:lang w:eastAsia="en-GB"/>
                    </w:rPr>
                    <w:t xml:space="preserve"> </w:t>
                  </w:r>
                  <w:r w:rsidR="008B027B" w:rsidRPr="008A7E76">
                    <w:rPr>
                      <w:rFonts w:ascii="Times New Roman" w:eastAsia="Times New Roman" w:hAnsi="Times New Roman" w:cs="Times New Roman"/>
                      <w:bCs/>
                      <w:sz w:val="24"/>
                      <w:szCs w:val="24"/>
                      <w:lang w:eastAsia="en-GB"/>
                    </w:rPr>
                    <w:t xml:space="preserve">during </w:t>
                  </w:r>
                  <w:r w:rsidR="0072318A" w:rsidRPr="008A7E76">
                    <w:rPr>
                      <w:rFonts w:ascii="Times New Roman" w:eastAsia="Times New Roman" w:hAnsi="Times New Roman" w:cs="Times New Roman"/>
                      <w:bCs/>
                      <w:sz w:val="24"/>
                      <w:szCs w:val="24"/>
                      <w:lang w:eastAsia="en-GB"/>
                    </w:rPr>
                    <w:t xml:space="preserve">the </w:t>
                  </w:r>
                  <w:r w:rsidR="00A76E1D" w:rsidRPr="008A7E76">
                    <w:rPr>
                      <w:rFonts w:ascii="Times New Roman" w:eastAsia="Times New Roman" w:hAnsi="Times New Roman" w:cs="Times New Roman"/>
                      <w:bCs/>
                      <w:sz w:val="24"/>
                      <w:szCs w:val="24"/>
                      <w:lang w:eastAsia="en-GB"/>
                    </w:rPr>
                    <w:t xml:space="preserve">intended </w:t>
                  </w:r>
                  <w:r w:rsidR="008B027B" w:rsidRPr="008A7E76">
                    <w:rPr>
                      <w:rFonts w:ascii="Times New Roman" w:eastAsia="Times New Roman" w:hAnsi="Times New Roman" w:cs="Times New Roman"/>
                      <w:bCs/>
                      <w:sz w:val="24"/>
                      <w:szCs w:val="24"/>
                      <w:lang w:eastAsia="en-GB"/>
                    </w:rPr>
                    <w:t>end use</w:t>
                  </w:r>
                  <w:r w:rsidR="009F4A2A" w:rsidRPr="008A7E76">
                    <w:rPr>
                      <w:rFonts w:ascii="Times New Roman" w:eastAsia="Times New Roman" w:hAnsi="Times New Roman" w:cs="Times New Roman"/>
                      <w:bCs/>
                      <w:sz w:val="24"/>
                      <w:szCs w:val="24"/>
                      <w:lang w:eastAsia="en-GB"/>
                    </w:rPr>
                    <w:t>;</w:t>
                  </w:r>
                  <w:r w:rsidR="001F78F6" w:rsidRPr="008A7E76">
                    <w:rPr>
                      <w:rFonts w:ascii="Times New Roman" w:eastAsia="Times New Roman" w:hAnsi="Times New Roman" w:cs="Times New Roman"/>
                      <w:bCs/>
                      <w:sz w:val="24"/>
                      <w:szCs w:val="24"/>
                      <w:lang w:eastAsia="en-GB"/>
                    </w:rPr>
                    <w:t xml:space="preserve"> </w:t>
                  </w:r>
                </w:p>
                <w:p w14:paraId="44B4D435" w14:textId="47BF5CDE" w:rsidR="002B6445" w:rsidRPr="008A7E76" w:rsidRDefault="00882C47" w:rsidP="00F423DF">
                  <w:pPr>
                    <w:pStyle w:val="ListParagraph"/>
                    <w:numPr>
                      <w:ilvl w:val="2"/>
                      <w:numId w:val="3"/>
                    </w:numPr>
                    <w:spacing w:before="120" w:after="120"/>
                    <w:contextualSpacing w:val="0"/>
                    <w:jc w:val="both"/>
                    <w:rPr>
                      <w:rFonts w:ascii="Times New Roman" w:eastAsia="Times New Roman" w:hAnsi="Times New Roman" w:cs="Times New Roman"/>
                      <w:bCs/>
                      <w:sz w:val="24"/>
                      <w:szCs w:val="24"/>
                      <w:lang w:eastAsia="en-GB"/>
                    </w:rPr>
                  </w:pPr>
                  <w:r w:rsidRPr="008A7E76">
                    <w:rPr>
                      <w:rFonts w:ascii="Times New Roman" w:eastAsia="Times New Roman" w:hAnsi="Times New Roman" w:cs="Times New Roman"/>
                      <w:bCs/>
                      <w:sz w:val="24"/>
                      <w:szCs w:val="24"/>
                      <w:lang w:eastAsia="en-GB"/>
                    </w:rPr>
                    <w:t xml:space="preserve">synthetic </w:t>
                  </w:r>
                  <w:r w:rsidR="005353A7" w:rsidRPr="008A7E76">
                    <w:rPr>
                      <w:rFonts w:ascii="Times New Roman" w:eastAsia="Times New Roman" w:hAnsi="Times New Roman" w:cs="Times New Roman"/>
                      <w:bCs/>
                      <w:sz w:val="24"/>
                      <w:szCs w:val="24"/>
                      <w:lang w:eastAsia="en-GB"/>
                    </w:rPr>
                    <w:t>polymer microparticles</w:t>
                  </w:r>
                  <w:r w:rsidR="008B027B" w:rsidRPr="008A7E76">
                    <w:rPr>
                      <w:rFonts w:ascii="Times New Roman" w:eastAsia="Times New Roman" w:hAnsi="Times New Roman" w:cs="Times New Roman"/>
                      <w:bCs/>
                      <w:sz w:val="24"/>
                      <w:szCs w:val="24"/>
                      <w:lang w:eastAsia="en-GB"/>
                    </w:rPr>
                    <w:t xml:space="preserve"> </w:t>
                  </w:r>
                  <w:r w:rsidR="00EC4DCC" w:rsidRPr="008A7E76">
                    <w:rPr>
                      <w:rFonts w:ascii="Times New Roman" w:eastAsia="Times New Roman" w:hAnsi="Times New Roman" w:cs="Times New Roman"/>
                      <w:bCs/>
                      <w:sz w:val="24"/>
                      <w:szCs w:val="24"/>
                      <w:lang w:eastAsia="en-GB"/>
                    </w:rPr>
                    <w:t xml:space="preserve">the </w:t>
                  </w:r>
                  <w:r w:rsidR="00D01753" w:rsidRPr="008A7E76">
                    <w:rPr>
                      <w:rFonts w:ascii="Times New Roman" w:eastAsia="Times New Roman" w:hAnsi="Times New Roman" w:cs="Times New Roman"/>
                      <w:bCs/>
                      <w:sz w:val="24"/>
                      <w:szCs w:val="24"/>
                      <w:lang w:eastAsia="en-GB"/>
                    </w:rPr>
                    <w:t>physical properties</w:t>
                  </w:r>
                  <w:r w:rsidR="00184103" w:rsidRPr="008A7E76">
                    <w:rPr>
                      <w:rFonts w:ascii="Times New Roman" w:eastAsia="Times New Roman" w:hAnsi="Times New Roman" w:cs="Times New Roman"/>
                      <w:bCs/>
                      <w:sz w:val="24"/>
                      <w:szCs w:val="24"/>
                      <w:lang w:eastAsia="en-GB"/>
                    </w:rPr>
                    <w:t xml:space="preserve"> of which</w:t>
                  </w:r>
                  <w:r w:rsidR="00D01753" w:rsidRPr="008A7E76">
                    <w:rPr>
                      <w:rFonts w:ascii="Times New Roman" w:eastAsia="Times New Roman" w:hAnsi="Times New Roman" w:cs="Times New Roman"/>
                      <w:bCs/>
                      <w:sz w:val="24"/>
                      <w:szCs w:val="24"/>
                      <w:lang w:eastAsia="en-GB"/>
                    </w:rPr>
                    <w:t xml:space="preserve"> are permanently modified</w:t>
                  </w:r>
                  <w:r w:rsidR="008B027B" w:rsidRPr="008A7E76">
                    <w:rPr>
                      <w:rFonts w:ascii="Times New Roman" w:eastAsia="Times New Roman" w:hAnsi="Times New Roman" w:cs="Times New Roman"/>
                      <w:bCs/>
                      <w:sz w:val="24"/>
                      <w:szCs w:val="24"/>
                      <w:lang w:eastAsia="en-GB"/>
                    </w:rPr>
                    <w:t xml:space="preserve"> during </w:t>
                  </w:r>
                  <w:r w:rsidR="00A76E1D" w:rsidRPr="008A7E76">
                    <w:rPr>
                      <w:rFonts w:ascii="Times New Roman" w:eastAsia="Times New Roman" w:hAnsi="Times New Roman" w:cs="Times New Roman"/>
                      <w:bCs/>
                      <w:sz w:val="24"/>
                      <w:szCs w:val="24"/>
                      <w:lang w:eastAsia="en-GB"/>
                    </w:rPr>
                    <w:t xml:space="preserve">intended </w:t>
                  </w:r>
                  <w:r w:rsidR="008B027B" w:rsidRPr="008A7E76">
                    <w:rPr>
                      <w:rFonts w:ascii="Times New Roman" w:eastAsia="Times New Roman" w:hAnsi="Times New Roman" w:cs="Times New Roman"/>
                      <w:bCs/>
                      <w:sz w:val="24"/>
                      <w:szCs w:val="24"/>
                      <w:lang w:eastAsia="en-GB"/>
                    </w:rPr>
                    <w:t>en</w:t>
                  </w:r>
                  <w:r w:rsidR="00EA2423" w:rsidRPr="008A7E76">
                    <w:rPr>
                      <w:rFonts w:ascii="Times New Roman" w:eastAsia="Times New Roman" w:hAnsi="Times New Roman" w:cs="Times New Roman"/>
                      <w:bCs/>
                      <w:sz w:val="24"/>
                      <w:szCs w:val="24"/>
                      <w:lang w:eastAsia="en-GB"/>
                    </w:rPr>
                    <w:t>d</w:t>
                  </w:r>
                  <w:r w:rsidR="008B027B" w:rsidRPr="008A7E76">
                    <w:rPr>
                      <w:rFonts w:ascii="Times New Roman" w:eastAsia="Times New Roman" w:hAnsi="Times New Roman" w:cs="Times New Roman"/>
                      <w:bCs/>
                      <w:sz w:val="24"/>
                      <w:szCs w:val="24"/>
                      <w:lang w:eastAsia="en-GB"/>
                    </w:rPr>
                    <w:t xml:space="preserve"> use</w:t>
                  </w:r>
                  <w:r w:rsidR="00184103" w:rsidRPr="008A7E76">
                    <w:rPr>
                      <w:rFonts w:ascii="Times New Roman" w:eastAsia="Times New Roman" w:hAnsi="Times New Roman" w:cs="Times New Roman"/>
                      <w:bCs/>
                      <w:sz w:val="24"/>
                      <w:szCs w:val="24"/>
                      <w:lang w:eastAsia="en-GB"/>
                    </w:rPr>
                    <w:t xml:space="preserve"> in</w:t>
                  </w:r>
                  <w:r w:rsidR="00D01753" w:rsidRPr="008A7E76">
                    <w:rPr>
                      <w:rFonts w:ascii="Times New Roman" w:eastAsia="Times New Roman" w:hAnsi="Times New Roman" w:cs="Times New Roman"/>
                      <w:bCs/>
                      <w:sz w:val="24"/>
                      <w:szCs w:val="24"/>
                      <w:lang w:eastAsia="en-GB"/>
                    </w:rPr>
                    <w:t xml:space="preserve"> such</w:t>
                  </w:r>
                  <w:r w:rsidR="00184103" w:rsidRPr="008A7E76">
                    <w:rPr>
                      <w:rFonts w:ascii="Times New Roman" w:eastAsia="Times New Roman" w:hAnsi="Times New Roman" w:cs="Times New Roman"/>
                      <w:bCs/>
                      <w:sz w:val="24"/>
                      <w:szCs w:val="24"/>
                      <w:lang w:eastAsia="en-GB"/>
                    </w:rPr>
                    <w:t xml:space="preserve"> a way</w:t>
                  </w:r>
                  <w:r w:rsidR="00D01753" w:rsidRPr="008A7E76">
                    <w:rPr>
                      <w:rFonts w:ascii="Times New Roman" w:eastAsia="Times New Roman" w:hAnsi="Times New Roman" w:cs="Times New Roman"/>
                      <w:bCs/>
                      <w:sz w:val="24"/>
                      <w:szCs w:val="24"/>
                      <w:lang w:eastAsia="en-GB"/>
                    </w:rPr>
                    <w:t xml:space="preserve"> that the polymer no longer </w:t>
                  </w:r>
                  <w:r w:rsidR="00184103" w:rsidRPr="008A7E76">
                    <w:rPr>
                      <w:rFonts w:ascii="Times New Roman" w:eastAsia="Times New Roman" w:hAnsi="Times New Roman" w:cs="Times New Roman"/>
                      <w:bCs/>
                      <w:sz w:val="24"/>
                      <w:szCs w:val="24"/>
                      <w:lang w:eastAsia="en-GB"/>
                    </w:rPr>
                    <w:t>falls</w:t>
                  </w:r>
                  <w:r w:rsidR="000F1A4C" w:rsidRPr="008A7E76">
                    <w:rPr>
                      <w:rFonts w:ascii="Times New Roman" w:eastAsia="Times New Roman" w:hAnsi="Times New Roman" w:cs="Times New Roman"/>
                      <w:bCs/>
                      <w:sz w:val="24"/>
                      <w:szCs w:val="24"/>
                      <w:lang w:eastAsia="en-GB"/>
                    </w:rPr>
                    <w:t xml:space="preserve"> within the scope of this entry</w:t>
                  </w:r>
                  <w:r w:rsidR="009F4A2A" w:rsidRPr="008A7E76">
                    <w:rPr>
                      <w:rFonts w:ascii="Times New Roman" w:eastAsia="Times New Roman" w:hAnsi="Times New Roman" w:cs="Times New Roman"/>
                      <w:bCs/>
                      <w:sz w:val="24"/>
                      <w:szCs w:val="24"/>
                      <w:lang w:eastAsia="en-GB"/>
                    </w:rPr>
                    <w:t>;</w:t>
                  </w:r>
                  <w:r w:rsidR="001F78F6" w:rsidRPr="008A7E76">
                    <w:rPr>
                      <w:rFonts w:ascii="Times New Roman" w:eastAsia="Times New Roman" w:hAnsi="Times New Roman" w:cs="Times New Roman"/>
                      <w:bCs/>
                      <w:sz w:val="24"/>
                      <w:szCs w:val="24"/>
                      <w:lang w:eastAsia="en-GB"/>
                    </w:rPr>
                    <w:t xml:space="preserve"> </w:t>
                  </w:r>
                </w:p>
                <w:p w14:paraId="683DDD7A" w14:textId="135A9D73" w:rsidR="00D01753" w:rsidRPr="008A7E76" w:rsidRDefault="00882C47" w:rsidP="00192564">
                  <w:pPr>
                    <w:pStyle w:val="ListParagraph"/>
                    <w:numPr>
                      <w:ilvl w:val="2"/>
                      <w:numId w:val="3"/>
                    </w:numPr>
                    <w:spacing w:before="120" w:after="240"/>
                    <w:contextualSpacing w:val="0"/>
                    <w:jc w:val="both"/>
                    <w:rPr>
                      <w:rFonts w:ascii="Times New Roman" w:hAnsi="Times New Roman" w:cs="Times New Roman"/>
                      <w:sz w:val="24"/>
                      <w:szCs w:val="24"/>
                    </w:rPr>
                  </w:pPr>
                  <w:r w:rsidRPr="008A7E76">
                    <w:rPr>
                      <w:rFonts w:ascii="Times New Roman" w:hAnsi="Times New Roman" w:cs="Times New Roman"/>
                      <w:sz w:val="24"/>
                      <w:szCs w:val="24"/>
                    </w:rPr>
                    <w:t xml:space="preserve">synthetic </w:t>
                  </w:r>
                  <w:r w:rsidR="005353A7" w:rsidRPr="008A7E76">
                    <w:rPr>
                      <w:rFonts w:ascii="Times New Roman" w:hAnsi="Times New Roman" w:cs="Times New Roman"/>
                      <w:sz w:val="24"/>
                      <w:szCs w:val="24"/>
                    </w:rPr>
                    <w:t>polymer microparticles</w:t>
                  </w:r>
                  <w:r w:rsidR="00784E45" w:rsidRPr="008A7E76">
                    <w:rPr>
                      <w:rFonts w:ascii="Times New Roman" w:hAnsi="Times New Roman" w:cs="Times New Roman"/>
                      <w:sz w:val="24"/>
                      <w:szCs w:val="24"/>
                    </w:rPr>
                    <w:t xml:space="preserve"> </w:t>
                  </w:r>
                  <w:r w:rsidR="008B027B" w:rsidRPr="008A7E76">
                    <w:rPr>
                      <w:rFonts w:ascii="Times New Roman" w:hAnsi="Times New Roman" w:cs="Times New Roman"/>
                      <w:sz w:val="24"/>
                      <w:szCs w:val="24"/>
                    </w:rPr>
                    <w:t xml:space="preserve">which </w:t>
                  </w:r>
                  <w:r w:rsidR="00784E45" w:rsidRPr="008A7E76">
                    <w:rPr>
                      <w:rFonts w:ascii="Times New Roman" w:hAnsi="Times New Roman" w:cs="Times New Roman"/>
                      <w:sz w:val="24"/>
                      <w:szCs w:val="24"/>
                    </w:rPr>
                    <w:t>are</w:t>
                  </w:r>
                  <w:r w:rsidR="000A4A82" w:rsidRPr="008A7E76">
                    <w:rPr>
                      <w:rFonts w:ascii="Times New Roman" w:hAnsi="Times New Roman" w:cs="Times New Roman"/>
                      <w:sz w:val="24"/>
                      <w:szCs w:val="24"/>
                    </w:rPr>
                    <w:t xml:space="preserve"> </w:t>
                  </w:r>
                  <w:r w:rsidR="00D01753" w:rsidRPr="008A7E76">
                    <w:rPr>
                      <w:rFonts w:ascii="Times New Roman" w:hAnsi="Times New Roman" w:cs="Times New Roman"/>
                      <w:sz w:val="24"/>
                      <w:szCs w:val="24"/>
                    </w:rPr>
                    <w:t>permanently incorporated into a solid matrix</w:t>
                  </w:r>
                  <w:r w:rsidR="00EA2423" w:rsidRPr="008A7E76">
                    <w:rPr>
                      <w:rFonts w:ascii="Times New Roman" w:hAnsi="Times New Roman" w:cs="Times New Roman"/>
                      <w:sz w:val="24"/>
                      <w:szCs w:val="24"/>
                    </w:rPr>
                    <w:t xml:space="preserve"> during </w:t>
                  </w:r>
                  <w:r w:rsidR="00A76E1D" w:rsidRPr="008A7E76">
                    <w:rPr>
                      <w:rFonts w:ascii="Times New Roman" w:hAnsi="Times New Roman" w:cs="Times New Roman"/>
                      <w:sz w:val="24"/>
                      <w:szCs w:val="24"/>
                    </w:rPr>
                    <w:t xml:space="preserve">intended </w:t>
                  </w:r>
                  <w:r w:rsidR="00EA2423" w:rsidRPr="008A7E76">
                    <w:rPr>
                      <w:rFonts w:ascii="Times New Roman" w:hAnsi="Times New Roman" w:cs="Times New Roman"/>
                      <w:sz w:val="24"/>
                      <w:szCs w:val="24"/>
                    </w:rPr>
                    <w:t>end use</w:t>
                  </w:r>
                  <w:r w:rsidR="00D01753" w:rsidRPr="008A7E76">
                    <w:rPr>
                      <w:rFonts w:ascii="Times New Roman" w:hAnsi="Times New Roman" w:cs="Times New Roman"/>
                      <w:sz w:val="24"/>
                      <w:szCs w:val="24"/>
                    </w:rPr>
                    <w:t xml:space="preserve">. </w:t>
                  </w:r>
                </w:p>
                <w:p w14:paraId="28668490" w14:textId="2B6796AB" w:rsidR="00D01753" w:rsidRPr="008A7E76" w:rsidRDefault="00D01753" w:rsidP="00FD4958">
                  <w:pPr>
                    <w:spacing w:before="120" w:after="120"/>
                    <w:jc w:val="both"/>
                    <w:rPr>
                      <w:rFonts w:ascii="Times New Roman" w:hAnsi="Times New Roman" w:cs="Times New Roman"/>
                      <w:sz w:val="24"/>
                      <w:szCs w:val="24"/>
                    </w:rPr>
                  </w:pPr>
                  <w:r w:rsidRPr="008A7E76">
                    <w:rPr>
                      <w:rFonts w:ascii="Times New Roman" w:hAnsi="Times New Roman" w:cs="Times New Roman"/>
                      <w:sz w:val="24"/>
                      <w:szCs w:val="24"/>
                    </w:rPr>
                    <w:t xml:space="preserve">6. Paragraph 1 shall apply </w:t>
                  </w:r>
                  <w:r w:rsidR="007D6238" w:rsidRPr="008A7E76">
                    <w:rPr>
                      <w:rFonts w:ascii="Times New Roman" w:hAnsi="Times New Roman" w:cs="Times New Roman"/>
                      <w:sz w:val="24"/>
                      <w:szCs w:val="24"/>
                    </w:rPr>
                    <w:t>as follows</w:t>
                  </w:r>
                  <w:r w:rsidR="00393E41" w:rsidRPr="008A7E76">
                    <w:rPr>
                      <w:rFonts w:ascii="Times New Roman" w:hAnsi="Times New Roman" w:cs="Times New Roman"/>
                      <w:sz w:val="24"/>
                      <w:szCs w:val="24"/>
                    </w:rPr>
                    <w:t xml:space="preserve"> </w:t>
                  </w:r>
                  <w:r w:rsidR="00062708" w:rsidRPr="008A7E76">
                    <w:rPr>
                      <w:rFonts w:ascii="Times New Roman" w:hAnsi="Times New Roman" w:cs="Times New Roman"/>
                      <w:sz w:val="24"/>
                      <w:szCs w:val="24"/>
                    </w:rPr>
                    <w:t>regarding</w:t>
                  </w:r>
                  <w:r w:rsidR="00393E41" w:rsidRPr="008A7E76">
                    <w:rPr>
                      <w:rFonts w:ascii="Times New Roman" w:hAnsi="Times New Roman" w:cs="Times New Roman"/>
                      <w:sz w:val="24"/>
                      <w:szCs w:val="24"/>
                    </w:rPr>
                    <w:t xml:space="preserve"> the following uses</w:t>
                  </w:r>
                  <w:r w:rsidRPr="008A7E76">
                    <w:rPr>
                      <w:rFonts w:ascii="Times New Roman" w:hAnsi="Times New Roman" w:cs="Times New Roman"/>
                      <w:sz w:val="24"/>
                      <w:szCs w:val="24"/>
                    </w:rPr>
                    <w:t xml:space="preserve">: </w:t>
                  </w:r>
                </w:p>
                <w:p w14:paraId="73312DFF" w14:textId="181269C3" w:rsidR="00D01753" w:rsidRPr="008A7E76" w:rsidRDefault="00B55150" w:rsidP="00E47144">
                  <w:pPr>
                    <w:pStyle w:val="ListParagraph"/>
                    <w:numPr>
                      <w:ilvl w:val="1"/>
                      <w:numId w:val="4"/>
                    </w:numPr>
                    <w:spacing w:before="120" w:after="120"/>
                    <w:contextualSpacing w:val="0"/>
                    <w:jc w:val="both"/>
                    <w:rPr>
                      <w:rFonts w:ascii="Times New Roman" w:hAnsi="Times New Roman" w:cs="Times New Roman"/>
                      <w:sz w:val="24"/>
                      <w:szCs w:val="24"/>
                    </w:rPr>
                  </w:pPr>
                  <w:r w:rsidRPr="008A7E76">
                    <w:rPr>
                      <w:rFonts w:ascii="Times New Roman" w:eastAsia="Times New Roman" w:hAnsi="Times New Roman" w:cs="Times New Roman"/>
                      <w:iCs/>
                      <w:snapToGrid w:val="0"/>
                      <w:sz w:val="24"/>
                      <w:szCs w:val="24"/>
                      <w:lang w:eastAsia="fi-FI"/>
                    </w:rPr>
                    <w:t>fro</w:t>
                  </w:r>
                  <w:r w:rsidR="008B254A" w:rsidRPr="008A7E76">
                    <w:rPr>
                      <w:rFonts w:ascii="Times New Roman" w:eastAsia="Times New Roman" w:hAnsi="Times New Roman" w:cs="Times New Roman"/>
                      <w:iCs/>
                      <w:snapToGrid w:val="0"/>
                      <w:sz w:val="24"/>
                      <w:szCs w:val="24"/>
                      <w:lang w:eastAsia="fi-FI"/>
                    </w:rPr>
                    <w:t>m</w:t>
                  </w:r>
                  <w:r w:rsidR="002451DE" w:rsidRPr="008A7E76">
                    <w:rPr>
                      <w:rFonts w:ascii="Times New Roman" w:eastAsia="Times New Roman" w:hAnsi="Times New Roman" w:cs="Times New Roman"/>
                      <w:iCs/>
                      <w:snapToGrid w:val="0"/>
                      <w:sz w:val="24"/>
                      <w:szCs w:val="24"/>
                      <w:lang w:eastAsia="fi-FI"/>
                    </w:rPr>
                    <w:t xml:space="preserve">… </w:t>
                  </w:r>
                  <w:r w:rsidR="00983F2C" w:rsidRPr="008A7E76">
                    <w:rPr>
                      <w:rFonts w:ascii="Times New Roman" w:eastAsia="Times New Roman" w:hAnsi="Times New Roman" w:cs="Times New Roman"/>
                      <w:iCs/>
                      <w:snapToGrid w:val="0"/>
                      <w:sz w:val="24"/>
                      <w:szCs w:val="24"/>
                      <w:lang w:eastAsia="fi-FI"/>
                    </w:rPr>
                    <w:t>[</w:t>
                  </w:r>
                  <w:r w:rsidR="008C490D">
                    <w:rPr>
                      <w:rFonts w:ascii="Times New Roman" w:eastAsia="Times New Roman" w:hAnsi="Times New Roman" w:cs="Times New Roman"/>
                      <w:bCs/>
                      <w:i/>
                      <w:sz w:val="24"/>
                      <w:szCs w:val="24"/>
                      <w:lang w:eastAsia="en-GB"/>
                    </w:rPr>
                    <w:t>Publication</w:t>
                  </w:r>
                  <w:r w:rsidR="00DB1F5B">
                    <w:rPr>
                      <w:rFonts w:ascii="Times New Roman" w:eastAsia="Times New Roman" w:hAnsi="Times New Roman" w:cs="Times New Roman"/>
                      <w:bCs/>
                      <w:i/>
                      <w:sz w:val="24"/>
                      <w:szCs w:val="24"/>
                      <w:lang w:eastAsia="en-GB"/>
                    </w:rPr>
                    <w:t>s</w:t>
                  </w:r>
                  <w:r w:rsidR="008C490D">
                    <w:rPr>
                      <w:rFonts w:ascii="Times New Roman" w:eastAsia="Times New Roman" w:hAnsi="Times New Roman" w:cs="Times New Roman"/>
                      <w:bCs/>
                      <w:i/>
                      <w:sz w:val="24"/>
                      <w:szCs w:val="24"/>
                      <w:lang w:eastAsia="en-GB"/>
                    </w:rPr>
                    <w:t xml:space="preserve"> Office</w:t>
                  </w:r>
                  <w:r w:rsidR="00C6682C">
                    <w:rPr>
                      <w:rFonts w:ascii="Times New Roman" w:eastAsia="Times New Roman" w:hAnsi="Times New Roman" w:cs="Times New Roman"/>
                      <w:bCs/>
                      <w:i/>
                      <w:sz w:val="24"/>
                      <w:szCs w:val="24"/>
                      <w:lang w:eastAsia="en-GB"/>
                    </w:rPr>
                    <w:t>,</w:t>
                  </w:r>
                  <w:r w:rsidR="00983F2C" w:rsidRPr="008C490D">
                    <w:rPr>
                      <w:rFonts w:ascii="Times New Roman" w:eastAsia="Times New Roman" w:hAnsi="Times New Roman" w:cs="Times New Roman"/>
                      <w:i/>
                      <w:iCs/>
                      <w:snapToGrid w:val="0"/>
                      <w:sz w:val="24"/>
                      <w:szCs w:val="24"/>
                      <w:lang w:eastAsia="fi-FI"/>
                    </w:rPr>
                    <w:t xml:space="preserve"> please insert the date</w:t>
                  </w:r>
                  <w:r w:rsidR="00C6682C">
                    <w:rPr>
                      <w:rFonts w:ascii="Times New Roman" w:eastAsia="Times New Roman" w:hAnsi="Times New Roman" w:cs="Times New Roman"/>
                      <w:i/>
                      <w:iCs/>
                      <w:snapToGrid w:val="0"/>
                      <w:sz w:val="24"/>
                      <w:szCs w:val="24"/>
                      <w:lang w:eastAsia="fi-FI"/>
                    </w:rPr>
                    <w:t xml:space="preserve"> =</w:t>
                  </w:r>
                  <w:r w:rsidR="00983F2C" w:rsidRPr="008C490D">
                    <w:rPr>
                      <w:rFonts w:ascii="Times New Roman" w:eastAsia="Times New Roman" w:hAnsi="Times New Roman" w:cs="Times New Roman"/>
                      <w:i/>
                      <w:iCs/>
                      <w:snapToGrid w:val="0"/>
                      <w:sz w:val="24"/>
                      <w:szCs w:val="24"/>
                      <w:lang w:eastAsia="fi-FI"/>
                    </w:rPr>
                    <w:t xml:space="preserve"> </w:t>
                  </w:r>
                  <w:r w:rsidR="00746B50" w:rsidRPr="008C490D">
                    <w:rPr>
                      <w:rFonts w:ascii="Times New Roman" w:eastAsia="Times New Roman" w:hAnsi="Times New Roman" w:cs="Times New Roman"/>
                      <w:i/>
                      <w:iCs/>
                      <w:snapToGrid w:val="0"/>
                      <w:sz w:val="24"/>
                      <w:szCs w:val="24"/>
                      <w:lang w:eastAsia="fi-FI"/>
                    </w:rPr>
                    <w:t xml:space="preserve">6 </w:t>
                  </w:r>
                  <w:r w:rsidR="00983F2C" w:rsidRPr="008C490D">
                    <w:rPr>
                      <w:rFonts w:ascii="Times New Roman" w:eastAsia="Times New Roman" w:hAnsi="Times New Roman" w:cs="Times New Roman"/>
                      <w:i/>
                      <w:iCs/>
                      <w:snapToGrid w:val="0"/>
                      <w:sz w:val="24"/>
                      <w:szCs w:val="24"/>
                      <w:lang w:eastAsia="fi-FI"/>
                    </w:rPr>
                    <w:t>years after the entry into force of this amending Regulation</w:t>
                  </w:r>
                  <w:r w:rsidR="00983F2C" w:rsidRPr="008C490D">
                    <w:rPr>
                      <w:rFonts w:ascii="Times New Roman" w:eastAsia="Times New Roman" w:hAnsi="Times New Roman" w:cs="Times New Roman"/>
                      <w:iCs/>
                      <w:snapToGrid w:val="0"/>
                      <w:sz w:val="24"/>
                      <w:szCs w:val="24"/>
                      <w:lang w:eastAsia="fi-FI"/>
                    </w:rPr>
                    <w:t xml:space="preserve">] </w:t>
                  </w:r>
                  <w:r w:rsidR="00CB7BBD" w:rsidRPr="008C490D">
                    <w:rPr>
                      <w:rFonts w:ascii="Times New Roman" w:hAnsi="Times New Roman" w:cs="Times New Roman"/>
                      <w:sz w:val="24"/>
                      <w:szCs w:val="24"/>
                    </w:rPr>
                    <w:t>to</w:t>
                  </w:r>
                  <w:r w:rsidR="00414B85" w:rsidRPr="008C490D">
                    <w:rPr>
                      <w:rFonts w:ascii="Times New Roman" w:hAnsi="Times New Roman" w:cs="Times New Roman"/>
                      <w:sz w:val="24"/>
                      <w:szCs w:val="24"/>
                    </w:rPr>
                    <w:t xml:space="preserve"> </w:t>
                  </w:r>
                  <w:r w:rsidR="00882C47" w:rsidRPr="008C490D">
                    <w:rPr>
                      <w:rFonts w:ascii="Times New Roman" w:hAnsi="Times New Roman" w:cs="Times New Roman"/>
                      <w:sz w:val="24"/>
                      <w:szCs w:val="24"/>
                    </w:rPr>
                    <w:t xml:space="preserve">synthetic </w:t>
                  </w:r>
                  <w:r w:rsidR="005353A7" w:rsidRPr="008C490D">
                    <w:rPr>
                      <w:rFonts w:ascii="Times New Roman" w:hAnsi="Times New Roman" w:cs="Times New Roman"/>
                      <w:sz w:val="24"/>
                      <w:szCs w:val="24"/>
                    </w:rPr>
                    <w:t>polymer microparticles</w:t>
                  </w:r>
                  <w:r w:rsidR="003240DD" w:rsidRPr="008C490D">
                    <w:rPr>
                      <w:rFonts w:ascii="Times New Roman" w:hAnsi="Times New Roman" w:cs="Times New Roman"/>
                      <w:sz w:val="24"/>
                      <w:szCs w:val="24"/>
                    </w:rPr>
                    <w:t xml:space="preserve"> </w:t>
                  </w:r>
                  <w:r w:rsidR="00EB1243" w:rsidRPr="008C490D">
                    <w:rPr>
                      <w:rFonts w:ascii="Times New Roman" w:hAnsi="Times New Roman" w:cs="Times New Roman"/>
                      <w:sz w:val="24"/>
                      <w:szCs w:val="24"/>
                    </w:rPr>
                    <w:t xml:space="preserve">for </w:t>
                  </w:r>
                  <w:r w:rsidR="009F4A2A" w:rsidRPr="008C490D">
                    <w:rPr>
                      <w:rFonts w:ascii="Times New Roman" w:hAnsi="Times New Roman" w:cs="Times New Roman"/>
                      <w:sz w:val="24"/>
                      <w:szCs w:val="24"/>
                    </w:rPr>
                    <w:t xml:space="preserve">use in the </w:t>
                  </w:r>
                  <w:r w:rsidR="00597A2F" w:rsidRPr="008C490D">
                    <w:rPr>
                      <w:rFonts w:ascii="Times New Roman" w:hAnsi="Times New Roman" w:cs="Times New Roman"/>
                      <w:sz w:val="24"/>
                      <w:szCs w:val="24"/>
                    </w:rPr>
                    <w:t>encapsulati</w:t>
                  </w:r>
                  <w:r w:rsidR="009F4A2A" w:rsidRPr="008C490D">
                    <w:rPr>
                      <w:rFonts w:ascii="Times New Roman" w:hAnsi="Times New Roman" w:cs="Times New Roman"/>
                      <w:sz w:val="24"/>
                      <w:szCs w:val="24"/>
                    </w:rPr>
                    <w:t>on of</w:t>
                  </w:r>
                  <w:r w:rsidR="00597A2F" w:rsidRPr="008C490D">
                    <w:rPr>
                      <w:rFonts w:ascii="Times New Roman" w:hAnsi="Times New Roman" w:cs="Times New Roman"/>
                      <w:sz w:val="24"/>
                      <w:szCs w:val="24"/>
                    </w:rPr>
                    <w:t xml:space="preserve"> </w:t>
                  </w:r>
                  <w:r w:rsidR="00983F2C" w:rsidRPr="008A7E76">
                    <w:rPr>
                      <w:rFonts w:ascii="Times New Roman" w:hAnsi="Times New Roman" w:cs="Times New Roman"/>
                      <w:sz w:val="24"/>
                      <w:szCs w:val="24"/>
                    </w:rPr>
                    <w:t>fragrances;</w:t>
                  </w:r>
                </w:p>
                <w:p w14:paraId="40BE9024" w14:textId="0B5A33CD" w:rsidR="00187EE8" w:rsidRPr="008A7E76" w:rsidRDefault="00E03590" w:rsidP="00E47144">
                  <w:pPr>
                    <w:pStyle w:val="ListParagraph"/>
                    <w:numPr>
                      <w:ilvl w:val="1"/>
                      <w:numId w:val="4"/>
                    </w:numPr>
                    <w:spacing w:before="120" w:after="120"/>
                    <w:contextualSpacing w:val="0"/>
                    <w:jc w:val="both"/>
                    <w:rPr>
                      <w:rFonts w:ascii="Times New Roman" w:hAnsi="Times New Roman" w:cs="Times New Roman"/>
                      <w:sz w:val="24"/>
                      <w:szCs w:val="24"/>
                    </w:rPr>
                  </w:pPr>
                  <w:r w:rsidRPr="008A7E76" w:rsidDel="00E03590">
                    <w:rPr>
                      <w:rFonts w:ascii="Times New Roman" w:eastAsia="Times New Roman" w:hAnsi="Times New Roman" w:cs="Times New Roman"/>
                      <w:iCs/>
                      <w:snapToGrid w:val="0"/>
                      <w:sz w:val="24"/>
                      <w:szCs w:val="24"/>
                      <w:lang w:eastAsia="fi-FI"/>
                    </w:rPr>
                    <w:t xml:space="preserve"> </w:t>
                  </w:r>
                  <w:r w:rsidR="00B55150" w:rsidRPr="008A7E76">
                    <w:rPr>
                      <w:rFonts w:ascii="Times New Roman" w:eastAsia="Times New Roman" w:hAnsi="Times New Roman" w:cs="Times New Roman"/>
                      <w:iCs/>
                      <w:snapToGrid w:val="0"/>
                      <w:sz w:val="24"/>
                      <w:szCs w:val="24"/>
                      <w:lang w:eastAsia="fi-FI"/>
                    </w:rPr>
                    <w:t>fro</w:t>
                  </w:r>
                  <w:r w:rsidR="008B254A" w:rsidRPr="008A7E76">
                    <w:rPr>
                      <w:rFonts w:ascii="Times New Roman" w:eastAsia="Times New Roman" w:hAnsi="Times New Roman" w:cs="Times New Roman"/>
                      <w:iCs/>
                      <w:snapToGrid w:val="0"/>
                      <w:sz w:val="24"/>
                      <w:szCs w:val="24"/>
                      <w:lang w:eastAsia="fi-FI"/>
                    </w:rPr>
                    <w:t xml:space="preserve">m </w:t>
                  </w:r>
                  <w:r w:rsidR="002451DE" w:rsidRPr="008A7E76">
                    <w:rPr>
                      <w:rFonts w:ascii="Times New Roman" w:eastAsia="Times New Roman" w:hAnsi="Times New Roman" w:cs="Times New Roman"/>
                      <w:iCs/>
                      <w:snapToGrid w:val="0"/>
                      <w:sz w:val="24"/>
                      <w:szCs w:val="24"/>
                      <w:lang w:eastAsia="fi-FI"/>
                    </w:rPr>
                    <w:t>…</w:t>
                  </w:r>
                  <w:r w:rsidR="00D8077B" w:rsidRPr="008A7E76">
                    <w:rPr>
                      <w:rFonts w:ascii="Times New Roman" w:eastAsia="Times New Roman" w:hAnsi="Times New Roman" w:cs="Times New Roman"/>
                      <w:iCs/>
                      <w:snapToGrid w:val="0"/>
                      <w:sz w:val="24"/>
                      <w:szCs w:val="24"/>
                      <w:lang w:eastAsia="fi-FI"/>
                    </w:rPr>
                    <w:t>[</w:t>
                  </w:r>
                  <w:r w:rsidR="008C490D">
                    <w:rPr>
                      <w:rFonts w:ascii="Times New Roman" w:eastAsia="Times New Roman" w:hAnsi="Times New Roman" w:cs="Times New Roman"/>
                      <w:bCs/>
                      <w:i/>
                      <w:sz w:val="24"/>
                      <w:szCs w:val="24"/>
                      <w:lang w:eastAsia="en-GB"/>
                    </w:rPr>
                    <w:t>Publication</w:t>
                  </w:r>
                  <w:r w:rsidR="00DB1F5B">
                    <w:rPr>
                      <w:rFonts w:ascii="Times New Roman" w:eastAsia="Times New Roman" w:hAnsi="Times New Roman" w:cs="Times New Roman"/>
                      <w:bCs/>
                      <w:i/>
                      <w:sz w:val="24"/>
                      <w:szCs w:val="24"/>
                      <w:lang w:eastAsia="en-GB"/>
                    </w:rPr>
                    <w:t>s</w:t>
                  </w:r>
                  <w:r w:rsidR="008C490D">
                    <w:rPr>
                      <w:rFonts w:ascii="Times New Roman" w:eastAsia="Times New Roman" w:hAnsi="Times New Roman" w:cs="Times New Roman"/>
                      <w:bCs/>
                      <w:i/>
                      <w:sz w:val="24"/>
                      <w:szCs w:val="24"/>
                      <w:lang w:eastAsia="en-GB"/>
                    </w:rPr>
                    <w:t xml:space="preserve"> Office</w:t>
                  </w:r>
                  <w:r w:rsidR="00C6682C">
                    <w:rPr>
                      <w:rFonts w:ascii="Times New Roman" w:eastAsia="Times New Roman" w:hAnsi="Times New Roman" w:cs="Times New Roman"/>
                      <w:bCs/>
                      <w:i/>
                      <w:sz w:val="24"/>
                      <w:szCs w:val="24"/>
                      <w:lang w:eastAsia="en-GB"/>
                    </w:rPr>
                    <w:t>,</w:t>
                  </w:r>
                  <w:r w:rsidR="00D8077B" w:rsidRPr="008C490D">
                    <w:rPr>
                      <w:rFonts w:ascii="Times New Roman" w:eastAsia="Times New Roman" w:hAnsi="Times New Roman" w:cs="Times New Roman"/>
                      <w:i/>
                      <w:iCs/>
                      <w:snapToGrid w:val="0"/>
                      <w:sz w:val="24"/>
                      <w:szCs w:val="24"/>
                      <w:lang w:eastAsia="fi-FI"/>
                    </w:rPr>
                    <w:t xml:space="preserve"> please insert the date</w:t>
                  </w:r>
                  <w:r w:rsidR="00C6682C">
                    <w:rPr>
                      <w:rFonts w:ascii="Times New Roman" w:eastAsia="Times New Roman" w:hAnsi="Times New Roman" w:cs="Times New Roman"/>
                      <w:i/>
                      <w:iCs/>
                      <w:snapToGrid w:val="0"/>
                      <w:sz w:val="24"/>
                      <w:szCs w:val="24"/>
                      <w:lang w:eastAsia="fi-FI"/>
                    </w:rPr>
                    <w:t xml:space="preserve"> =</w:t>
                  </w:r>
                  <w:r w:rsidR="00D8077B" w:rsidRPr="008C490D">
                    <w:rPr>
                      <w:rFonts w:ascii="Times New Roman" w:eastAsia="Times New Roman" w:hAnsi="Times New Roman" w:cs="Times New Roman"/>
                      <w:i/>
                      <w:iCs/>
                      <w:snapToGrid w:val="0"/>
                      <w:sz w:val="24"/>
                      <w:szCs w:val="24"/>
                      <w:lang w:eastAsia="fi-FI"/>
                    </w:rPr>
                    <w:t xml:space="preserve"> 4 years after the entry into force of this amending Regulation</w:t>
                  </w:r>
                  <w:r w:rsidR="00D8077B" w:rsidRPr="008C490D">
                    <w:rPr>
                      <w:rFonts w:ascii="Times New Roman" w:eastAsia="Times New Roman" w:hAnsi="Times New Roman" w:cs="Times New Roman"/>
                      <w:iCs/>
                      <w:snapToGrid w:val="0"/>
                      <w:sz w:val="24"/>
                      <w:szCs w:val="24"/>
                      <w:lang w:eastAsia="fi-FI"/>
                    </w:rPr>
                    <w:t xml:space="preserve">] </w:t>
                  </w:r>
                  <w:r w:rsidR="00D01753" w:rsidRPr="008C490D">
                    <w:rPr>
                      <w:rFonts w:ascii="Times New Roman" w:hAnsi="Times New Roman" w:cs="Times New Roman"/>
                      <w:sz w:val="24"/>
                      <w:szCs w:val="24"/>
                    </w:rPr>
                    <w:t>for ‘rinse-off products</w:t>
                  </w:r>
                  <w:r w:rsidR="00CE7597" w:rsidRPr="008C490D">
                    <w:rPr>
                      <w:rFonts w:ascii="Times New Roman" w:hAnsi="Times New Roman" w:cs="Times New Roman"/>
                      <w:sz w:val="24"/>
                      <w:szCs w:val="24"/>
                    </w:rPr>
                    <w:t>’</w:t>
                  </w:r>
                  <w:r w:rsidR="00D01753" w:rsidRPr="008C490D">
                    <w:rPr>
                      <w:rFonts w:ascii="Times New Roman" w:hAnsi="Times New Roman" w:cs="Times New Roman"/>
                      <w:sz w:val="24"/>
                      <w:szCs w:val="24"/>
                    </w:rPr>
                    <w:t xml:space="preserve"> </w:t>
                  </w:r>
                  <w:r w:rsidR="007E4B0F" w:rsidRPr="008C490D">
                    <w:rPr>
                      <w:rFonts w:ascii="Times New Roman" w:hAnsi="Times New Roman" w:cs="Times New Roman"/>
                      <w:sz w:val="24"/>
                      <w:szCs w:val="24"/>
                    </w:rPr>
                    <w:t>as defined in</w:t>
                  </w:r>
                  <w:r w:rsidR="00D01753" w:rsidRPr="008C490D">
                    <w:rPr>
                      <w:rFonts w:ascii="Times New Roman" w:hAnsi="Times New Roman" w:cs="Times New Roman"/>
                      <w:sz w:val="24"/>
                      <w:szCs w:val="24"/>
                    </w:rPr>
                    <w:t xml:space="preserve"> </w:t>
                  </w:r>
                  <w:r w:rsidR="008A4407" w:rsidRPr="008C490D">
                    <w:rPr>
                      <w:rFonts w:ascii="Times New Roman" w:hAnsi="Times New Roman" w:cs="Times New Roman"/>
                      <w:sz w:val="24"/>
                      <w:szCs w:val="24"/>
                    </w:rPr>
                    <w:t xml:space="preserve">point </w:t>
                  </w:r>
                  <w:r w:rsidR="005F4921" w:rsidRPr="008C490D">
                    <w:rPr>
                      <w:rFonts w:ascii="Times New Roman" w:hAnsi="Times New Roman" w:cs="Times New Roman"/>
                      <w:sz w:val="24"/>
                      <w:szCs w:val="24"/>
                    </w:rPr>
                    <w:t>(</w:t>
                  </w:r>
                  <w:r w:rsidR="008A4407" w:rsidRPr="008C490D">
                    <w:rPr>
                      <w:rFonts w:ascii="Times New Roman" w:hAnsi="Times New Roman" w:cs="Times New Roman"/>
                      <w:sz w:val="24"/>
                      <w:szCs w:val="24"/>
                    </w:rPr>
                    <w:t>1</w:t>
                  </w:r>
                  <w:r w:rsidR="005F4921" w:rsidRPr="008C490D">
                    <w:rPr>
                      <w:rFonts w:ascii="Times New Roman" w:hAnsi="Times New Roman" w:cs="Times New Roman"/>
                      <w:sz w:val="24"/>
                      <w:szCs w:val="24"/>
                    </w:rPr>
                    <w:t>)</w:t>
                  </w:r>
                  <w:r w:rsidR="008A4407" w:rsidRPr="008C490D">
                    <w:rPr>
                      <w:rFonts w:ascii="Times New Roman" w:hAnsi="Times New Roman" w:cs="Times New Roman"/>
                      <w:sz w:val="24"/>
                      <w:szCs w:val="24"/>
                    </w:rPr>
                    <w:t xml:space="preserve">(a) of </w:t>
                  </w:r>
                  <w:r w:rsidR="00CE7597" w:rsidRPr="008C490D">
                    <w:rPr>
                      <w:rFonts w:ascii="Times New Roman" w:hAnsi="Times New Roman" w:cs="Times New Roman"/>
                      <w:sz w:val="24"/>
                      <w:szCs w:val="24"/>
                    </w:rPr>
                    <w:t xml:space="preserve">the Preamble to Annexes II to VI </w:t>
                  </w:r>
                  <w:r w:rsidR="008A4407" w:rsidRPr="008C490D">
                    <w:rPr>
                      <w:rFonts w:ascii="Times New Roman" w:hAnsi="Times New Roman" w:cs="Times New Roman"/>
                      <w:sz w:val="24"/>
                      <w:szCs w:val="24"/>
                    </w:rPr>
                    <w:t>to</w:t>
                  </w:r>
                  <w:r w:rsidR="00CE7597" w:rsidRPr="008C490D">
                    <w:rPr>
                      <w:rFonts w:ascii="Times New Roman" w:hAnsi="Times New Roman" w:cs="Times New Roman"/>
                      <w:sz w:val="24"/>
                      <w:szCs w:val="24"/>
                    </w:rPr>
                    <w:t xml:space="preserve"> </w:t>
                  </w:r>
                  <w:r w:rsidR="00D01753" w:rsidRPr="008C490D">
                    <w:rPr>
                      <w:rFonts w:ascii="Times New Roman" w:hAnsi="Times New Roman" w:cs="Times New Roman"/>
                      <w:sz w:val="24"/>
                      <w:szCs w:val="24"/>
                    </w:rPr>
                    <w:t>Regulation (EC) No 1223/2009</w:t>
                  </w:r>
                  <w:r w:rsidR="0076055C" w:rsidRPr="008C490D">
                    <w:rPr>
                      <w:rFonts w:ascii="Times New Roman" w:hAnsi="Times New Roman" w:cs="Times New Roman"/>
                      <w:sz w:val="24"/>
                      <w:szCs w:val="24"/>
                    </w:rPr>
                    <w:t xml:space="preserve"> </w:t>
                  </w:r>
                  <w:r w:rsidR="00E87025" w:rsidRPr="008C490D">
                    <w:rPr>
                      <w:rFonts w:ascii="Times New Roman" w:hAnsi="Times New Roman" w:cs="Times New Roman"/>
                      <w:sz w:val="24"/>
                      <w:szCs w:val="24"/>
                    </w:rPr>
                    <w:t>unless</w:t>
                  </w:r>
                  <w:r w:rsidR="00DE6E14" w:rsidRPr="008C490D">
                    <w:rPr>
                      <w:rFonts w:ascii="Times New Roman" w:hAnsi="Times New Roman" w:cs="Times New Roman"/>
                      <w:sz w:val="24"/>
                      <w:szCs w:val="24"/>
                    </w:rPr>
                    <w:t xml:space="preserve"> </w:t>
                  </w:r>
                  <w:r w:rsidR="008A4407" w:rsidRPr="008C490D">
                    <w:rPr>
                      <w:rFonts w:ascii="Times New Roman" w:hAnsi="Times New Roman" w:cs="Times New Roman"/>
                      <w:sz w:val="24"/>
                      <w:szCs w:val="24"/>
                    </w:rPr>
                    <w:t>such products are</w:t>
                  </w:r>
                  <w:r w:rsidR="00D01753" w:rsidRPr="008A7E76">
                    <w:rPr>
                      <w:rFonts w:ascii="Times New Roman" w:hAnsi="Times New Roman" w:cs="Times New Roman"/>
                      <w:sz w:val="24"/>
                      <w:szCs w:val="24"/>
                    </w:rPr>
                    <w:t xml:space="preserve"> </w:t>
                  </w:r>
                  <w:r w:rsidR="00E87025" w:rsidRPr="008A7E76">
                    <w:rPr>
                      <w:rFonts w:ascii="Times New Roman" w:hAnsi="Times New Roman" w:cs="Times New Roman"/>
                      <w:sz w:val="24"/>
                      <w:szCs w:val="24"/>
                    </w:rPr>
                    <w:t xml:space="preserve">covered by </w:t>
                  </w:r>
                  <w:r w:rsidR="00C300E8" w:rsidRPr="008A7E76">
                    <w:rPr>
                      <w:rFonts w:ascii="Times New Roman" w:hAnsi="Times New Roman" w:cs="Times New Roman"/>
                      <w:sz w:val="24"/>
                      <w:szCs w:val="24"/>
                    </w:rPr>
                    <w:t xml:space="preserve">point </w:t>
                  </w:r>
                  <w:r w:rsidR="00E87025" w:rsidRPr="008A7E76">
                    <w:rPr>
                      <w:rFonts w:ascii="Times New Roman" w:hAnsi="Times New Roman" w:cs="Times New Roman"/>
                      <w:sz w:val="24"/>
                      <w:szCs w:val="24"/>
                    </w:rPr>
                    <w:t>(a)</w:t>
                  </w:r>
                  <w:r w:rsidR="003C07DE" w:rsidRPr="008A7E76">
                    <w:rPr>
                      <w:rFonts w:ascii="Times New Roman" w:hAnsi="Times New Roman" w:cs="Times New Roman"/>
                      <w:sz w:val="24"/>
                      <w:szCs w:val="24"/>
                    </w:rPr>
                    <w:t xml:space="preserve"> of this paragraph</w:t>
                  </w:r>
                  <w:r w:rsidR="00983F2C" w:rsidRPr="008A7E76">
                    <w:rPr>
                      <w:rFonts w:ascii="Times New Roman" w:hAnsi="Times New Roman" w:cs="Times New Roman"/>
                      <w:sz w:val="24"/>
                      <w:szCs w:val="24"/>
                    </w:rPr>
                    <w:t xml:space="preserve"> or </w:t>
                  </w:r>
                  <w:r w:rsidR="00E47144" w:rsidRPr="008A7E76">
                    <w:rPr>
                      <w:rFonts w:ascii="Times New Roman" w:hAnsi="Times New Roman" w:cs="Times New Roman"/>
                      <w:sz w:val="24"/>
                      <w:szCs w:val="24"/>
                    </w:rPr>
                    <w:t>contain synthetic polymer microparticles for use as an abrasive, i.e. namely to exfoliate, polish or clean (‘microbeads’)</w:t>
                  </w:r>
                  <w:r w:rsidR="00E87025" w:rsidRPr="008A7E76">
                    <w:rPr>
                      <w:rFonts w:ascii="Times New Roman" w:hAnsi="Times New Roman" w:cs="Times New Roman"/>
                      <w:sz w:val="24"/>
                      <w:szCs w:val="24"/>
                    </w:rPr>
                    <w:t>;</w:t>
                  </w:r>
                  <w:r w:rsidR="002E2CFA" w:rsidRPr="008A7E76">
                    <w:rPr>
                      <w:rFonts w:ascii="Times New Roman" w:hAnsi="Times New Roman" w:cs="Times New Roman"/>
                      <w:sz w:val="24"/>
                      <w:szCs w:val="24"/>
                    </w:rPr>
                    <w:t xml:space="preserve"> </w:t>
                  </w:r>
                </w:p>
                <w:p w14:paraId="69AC7C55" w14:textId="7D6002C5" w:rsidR="00D75518" w:rsidRPr="008A7E76" w:rsidRDefault="00B55150" w:rsidP="005F4921">
                  <w:pPr>
                    <w:pStyle w:val="ListParagraph"/>
                    <w:numPr>
                      <w:ilvl w:val="1"/>
                      <w:numId w:val="4"/>
                    </w:numPr>
                    <w:spacing w:before="120" w:after="120"/>
                    <w:contextualSpacing w:val="0"/>
                    <w:jc w:val="both"/>
                    <w:rPr>
                      <w:rFonts w:ascii="Times New Roman" w:hAnsi="Times New Roman" w:cs="Times New Roman"/>
                      <w:sz w:val="24"/>
                      <w:szCs w:val="24"/>
                    </w:rPr>
                  </w:pPr>
                  <w:r w:rsidRPr="008A7E76">
                    <w:rPr>
                      <w:rFonts w:ascii="Times New Roman" w:eastAsia="Times New Roman" w:hAnsi="Times New Roman" w:cs="Times New Roman"/>
                      <w:iCs/>
                      <w:snapToGrid w:val="0"/>
                      <w:sz w:val="24"/>
                      <w:szCs w:val="24"/>
                      <w:lang w:eastAsia="fi-FI"/>
                    </w:rPr>
                    <w:t>fro</w:t>
                  </w:r>
                  <w:r w:rsidR="008B254A" w:rsidRPr="008A7E76">
                    <w:rPr>
                      <w:rFonts w:ascii="Times New Roman" w:eastAsia="Times New Roman" w:hAnsi="Times New Roman" w:cs="Times New Roman"/>
                      <w:iCs/>
                      <w:snapToGrid w:val="0"/>
                      <w:sz w:val="24"/>
                      <w:szCs w:val="24"/>
                      <w:lang w:eastAsia="fi-FI"/>
                    </w:rPr>
                    <w:t>m</w:t>
                  </w:r>
                  <w:r w:rsidR="002451DE" w:rsidRPr="008A7E76">
                    <w:rPr>
                      <w:rFonts w:ascii="Times New Roman" w:eastAsia="Times New Roman" w:hAnsi="Times New Roman" w:cs="Times New Roman"/>
                      <w:iCs/>
                      <w:snapToGrid w:val="0"/>
                      <w:sz w:val="24"/>
                      <w:szCs w:val="24"/>
                      <w:lang w:eastAsia="fi-FI"/>
                    </w:rPr>
                    <w:t xml:space="preserve">… </w:t>
                  </w:r>
                  <w:r w:rsidR="00187EE8" w:rsidRPr="008A7E76">
                    <w:rPr>
                      <w:rFonts w:ascii="Times New Roman" w:eastAsia="Times New Roman" w:hAnsi="Times New Roman" w:cs="Times New Roman"/>
                      <w:iCs/>
                      <w:snapToGrid w:val="0"/>
                      <w:sz w:val="24"/>
                      <w:szCs w:val="24"/>
                      <w:lang w:eastAsia="fi-FI"/>
                    </w:rPr>
                    <w:t>[</w:t>
                  </w:r>
                  <w:r w:rsidR="008C490D">
                    <w:rPr>
                      <w:rFonts w:ascii="Times New Roman" w:eastAsia="Times New Roman" w:hAnsi="Times New Roman" w:cs="Times New Roman"/>
                      <w:bCs/>
                      <w:i/>
                      <w:sz w:val="24"/>
                      <w:szCs w:val="24"/>
                      <w:lang w:eastAsia="en-GB"/>
                    </w:rPr>
                    <w:t>Publication</w:t>
                  </w:r>
                  <w:r w:rsidR="00DB1F5B">
                    <w:rPr>
                      <w:rFonts w:ascii="Times New Roman" w:eastAsia="Times New Roman" w:hAnsi="Times New Roman" w:cs="Times New Roman"/>
                      <w:bCs/>
                      <w:i/>
                      <w:sz w:val="24"/>
                      <w:szCs w:val="24"/>
                      <w:lang w:eastAsia="en-GB"/>
                    </w:rPr>
                    <w:t>s</w:t>
                  </w:r>
                  <w:r w:rsidR="008C490D">
                    <w:rPr>
                      <w:rFonts w:ascii="Times New Roman" w:eastAsia="Times New Roman" w:hAnsi="Times New Roman" w:cs="Times New Roman"/>
                      <w:bCs/>
                      <w:i/>
                      <w:sz w:val="24"/>
                      <w:szCs w:val="24"/>
                      <w:lang w:eastAsia="en-GB"/>
                    </w:rPr>
                    <w:t xml:space="preserve"> Office</w:t>
                  </w:r>
                  <w:r w:rsidR="00C6682C">
                    <w:rPr>
                      <w:rFonts w:ascii="Times New Roman" w:eastAsia="Times New Roman" w:hAnsi="Times New Roman" w:cs="Times New Roman"/>
                      <w:bCs/>
                      <w:i/>
                      <w:sz w:val="24"/>
                      <w:szCs w:val="24"/>
                      <w:lang w:eastAsia="en-GB"/>
                    </w:rPr>
                    <w:t>,</w:t>
                  </w:r>
                  <w:r w:rsidR="00C6682C">
                    <w:rPr>
                      <w:rFonts w:ascii="Times New Roman" w:eastAsia="Times New Roman" w:hAnsi="Times New Roman" w:cs="Times New Roman"/>
                      <w:i/>
                      <w:iCs/>
                      <w:snapToGrid w:val="0"/>
                      <w:sz w:val="24"/>
                      <w:szCs w:val="24"/>
                      <w:lang w:eastAsia="fi-FI"/>
                    </w:rPr>
                    <w:t xml:space="preserve"> please insert the date =</w:t>
                  </w:r>
                  <w:r w:rsidR="00187EE8" w:rsidRPr="008C490D">
                    <w:rPr>
                      <w:rFonts w:ascii="Times New Roman" w:eastAsia="Times New Roman" w:hAnsi="Times New Roman" w:cs="Times New Roman"/>
                      <w:i/>
                      <w:iCs/>
                      <w:snapToGrid w:val="0"/>
                      <w:sz w:val="24"/>
                      <w:szCs w:val="24"/>
                      <w:lang w:eastAsia="fi-FI"/>
                    </w:rPr>
                    <w:t xml:space="preserve"> </w:t>
                  </w:r>
                  <w:r w:rsidR="002E2CFA" w:rsidRPr="008C490D">
                    <w:rPr>
                      <w:rFonts w:ascii="Times New Roman" w:eastAsia="Times New Roman" w:hAnsi="Times New Roman" w:cs="Times New Roman"/>
                      <w:i/>
                      <w:iCs/>
                      <w:snapToGrid w:val="0"/>
                      <w:sz w:val="24"/>
                      <w:szCs w:val="24"/>
                      <w:lang w:eastAsia="fi-FI"/>
                    </w:rPr>
                    <w:t>12</w:t>
                  </w:r>
                  <w:r w:rsidR="00187EE8" w:rsidRPr="008C490D">
                    <w:rPr>
                      <w:rFonts w:ascii="Times New Roman" w:eastAsia="Times New Roman" w:hAnsi="Times New Roman" w:cs="Times New Roman"/>
                      <w:i/>
                      <w:iCs/>
                      <w:snapToGrid w:val="0"/>
                      <w:sz w:val="24"/>
                      <w:szCs w:val="24"/>
                      <w:lang w:eastAsia="fi-FI"/>
                    </w:rPr>
                    <w:t xml:space="preserve"> years after the entry into force of this amending Regulation</w:t>
                  </w:r>
                  <w:r w:rsidR="00187EE8" w:rsidRPr="008C490D">
                    <w:rPr>
                      <w:rFonts w:ascii="Times New Roman" w:eastAsia="Times New Roman" w:hAnsi="Times New Roman" w:cs="Times New Roman"/>
                      <w:iCs/>
                      <w:snapToGrid w:val="0"/>
                      <w:sz w:val="24"/>
                      <w:szCs w:val="24"/>
                      <w:lang w:eastAsia="fi-FI"/>
                    </w:rPr>
                    <w:t xml:space="preserve">] </w:t>
                  </w:r>
                  <w:r w:rsidR="00187EE8" w:rsidRPr="008C490D">
                    <w:rPr>
                      <w:rFonts w:ascii="Times New Roman" w:hAnsi="Times New Roman" w:cs="Times New Roman"/>
                      <w:sz w:val="24"/>
                      <w:szCs w:val="24"/>
                    </w:rPr>
                    <w:t xml:space="preserve">for lip </w:t>
                  </w:r>
                  <w:r w:rsidR="005F4921" w:rsidRPr="008C490D">
                    <w:rPr>
                      <w:rFonts w:ascii="Times New Roman" w:hAnsi="Times New Roman" w:cs="Times New Roman"/>
                      <w:sz w:val="24"/>
                      <w:szCs w:val="24"/>
                    </w:rPr>
                    <w:t xml:space="preserve">products as defined in point (1)(e) of the Preamble to Annexes II to VI to Regulation (EC) No 1223/2009, </w:t>
                  </w:r>
                  <w:r w:rsidR="00187EE8" w:rsidRPr="008C490D">
                    <w:rPr>
                      <w:rFonts w:ascii="Times New Roman" w:hAnsi="Times New Roman" w:cs="Times New Roman"/>
                      <w:sz w:val="24"/>
                      <w:szCs w:val="24"/>
                    </w:rPr>
                    <w:t xml:space="preserve">nail products </w:t>
                  </w:r>
                  <w:r w:rsidR="005F4921" w:rsidRPr="008C490D">
                    <w:rPr>
                      <w:rFonts w:ascii="Times New Roman" w:hAnsi="Times New Roman" w:cs="Times New Roman"/>
                      <w:sz w:val="24"/>
                      <w:szCs w:val="24"/>
                    </w:rPr>
                    <w:t>as defined in point (1)(g) of the Preamble to Annexes II to VI to that Regulation</w:t>
                  </w:r>
                  <w:r w:rsidR="00511F4F" w:rsidRPr="008A7E76">
                    <w:rPr>
                      <w:rFonts w:ascii="Times New Roman" w:hAnsi="Times New Roman" w:cs="Times New Roman"/>
                      <w:sz w:val="24"/>
                      <w:szCs w:val="24"/>
                    </w:rPr>
                    <w:t>,</w:t>
                  </w:r>
                  <w:r w:rsidR="005F4921" w:rsidRPr="008A7E76">
                    <w:rPr>
                      <w:rFonts w:ascii="Times New Roman" w:hAnsi="Times New Roman" w:cs="Times New Roman"/>
                      <w:sz w:val="24"/>
                      <w:szCs w:val="24"/>
                    </w:rPr>
                    <w:t xml:space="preserve"> and make-up </w:t>
                  </w:r>
                  <w:r w:rsidR="00B9063D" w:rsidRPr="008A7E76">
                    <w:rPr>
                      <w:rFonts w:ascii="Times New Roman" w:hAnsi="Times New Roman" w:cs="Times New Roman"/>
                      <w:sz w:val="24"/>
                      <w:szCs w:val="24"/>
                    </w:rPr>
                    <w:t xml:space="preserve">products </w:t>
                  </w:r>
                  <w:r w:rsidR="005F4921" w:rsidRPr="008A7E76">
                    <w:rPr>
                      <w:rFonts w:ascii="Times New Roman" w:hAnsi="Times New Roman" w:cs="Times New Roman"/>
                      <w:sz w:val="24"/>
                      <w:szCs w:val="24"/>
                    </w:rPr>
                    <w:t xml:space="preserve">within the scope of that Regulation, </w:t>
                  </w:r>
                  <w:r w:rsidR="00E94E74" w:rsidRPr="008A7E76">
                    <w:rPr>
                      <w:rFonts w:ascii="Times New Roman" w:hAnsi="Times New Roman" w:cs="Times New Roman"/>
                      <w:sz w:val="24"/>
                      <w:szCs w:val="24"/>
                    </w:rPr>
                    <w:t>unless</w:t>
                  </w:r>
                  <w:r w:rsidR="007F5FAE" w:rsidRPr="008A7E76">
                    <w:rPr>
                      <w:rFonts w:ascii="Times New Roman" w:hAnsi="Times New Roman" w:cs="Times New Roman"/>
                      <w:sz w:val="24"/>
                      <w:szCs w:val="24"/>
                    </w:rPr>
                    <w:t xml:space="preserve"> such products are</w:t>
                  </w:r>
                  <w:r w:rsidR="00E94E74" w:rsidRPr="008A7E76">
                    <w:rPr>
                      <w:rFonts w:ascii="Times New Roman" w:hAnsi="Times New Roman" w:cs="Times New Roman"/>
                      <w:sz w:val="24"/>
                      <w:szCs w:val="24"/>
                    </w:rPr>
                    <w:t xml:space="preserve"> </w:t>
                  </w:r>
                  <w:r w:rsidR="00187EE8" w:rsidRPr="008A7E76">
                    <w:rPr>
                      <w:rFonts w:ascii="Times New Roman" w:hAnsi="Times New Roman" w:cs="Times New Roman"/>
                      <w:sz w:val="24"/>
                      <w:szCs w:val="24"/>
                    </w:rPr>
                    <w:t>covered by point</w:t>
                  </w:r>
                  <w:r w:rsidR="00E94E74" w:rsidRPr="008A7E76">
                    <w:rPr>
                      <w:rFonts w:ascii="Times New Roman" w:hAnsi="Times New Roman" w:cs="Times New Roman"/>
                      <w:sz w:val="24"/>
                      <w:szCs w:val="24"/>
                    </w:rPr>
                    <w:t>s</w:t>
                  </w:r>
                  <w:r w:rsidR="00187EE8" w:rsidRPr="008A7E76">
                    <w:rPr>
                      <w:rFonts w:ascii="Times New Roman" w:hAnsi="Times New Roman" w:cs="Times New Roman"/>
                      <w:sz w:val="24"/>
                      <w:szCs w:val="24"/>
                    </w:rPr>
                    <w:t xml:space="preserve"> </w:t>
                  </w:r>
                  <w:r w:rsidR="00615407" w:rsidRPr="008A7E76">
                    <w:rPr>
                      <w:rFonts w:ascii="Times New Roman" w:hAnsi="Times New Roman" w:cs="Times New Roman"/>
                      <w:sz w:val="24"/>
                      <w:szCs w:val="24"/>
                    </w:rPr>
                    <w:t>(a)</w:t>
                  </w:r>
                  <w:r w:rsidR="003C07DE" w:rsidRPr="008A7E76">
                    <w:rPr>
                      <w:rFonts w:ascii="Times New Roman" w:hAnsi="Times New Roman" w:cs="Times New Roman"/>
                      <w:sz w:val="24"/>
                      <w:szCs w:val="24"/>
                    </w:rPr>
                    <w:t xml:space="preserve"> or</w:t>
                  </w:r>
                  <w:r w:rsidR="00615407" w:rsidRPr="008A7E76">
                    <w:rPr>
                      <w:rFonts w:ascii="Times New Roman" w:hAnsi="Times New Roman" w:cs="Times New Roman"/>
                      <w:sz w:val="24"/>
                      <w:szCs w:val="24"/>
                    </w:rPr>
                    <w:t xml:space="preserve"> </w:t>
                  </w:r>
                  <w:r w:rsidR="00187EE8" w:rsidRPr="008A7E76">
                    <w:rPr>
                      <w:rFonts w:ascii="Times New Roman" w:hAnsi="Times New Roman" w:cs="Times New Roman"/>
                      <w:sz w:val="24"/>
                      <w:szCs w:val="24"/>
                    </w:rPr>
                    <w:t>(b)</w:t>
                  </w:r>
                  <w:r w:rsidR="003C07DE" w:rsidRPr="008A7E76">
                    <w:rPr>
                      <w:rFonts w:ascii="Times New Roman" w:hAnsi="Times New Roman" w:cs="Times New Roman"/>
                      <w:sz w:val="24"/>
                      <w:szCs w:val="24"/>
                    </w:rPr>
                    <w:t xml:space="preserve"> of this paragraph</w:t>
                  </w:r>
                  <w:r w:rsidR="00E94E74" w:rsidRPr="008A7E76">
                    <w:rPr>
                      <w:rFonts w:ascii="Times New Roman" w:hAnsi="Times New Roman" w:cs="Times New Roman"/>
                      <w:sz w:val="24"/>
                      <w:szCs w:val="24"/>
                    </w:rPr>
                    <w:t xml:space="preserve"> or </w:t>
                  </w:r>
                  <w:r w:rsidR="00E47144" w:rsidRPr="008A7E76">
                    <w:rPr>
                      <w:rFonts w:ascii="Times New Roman" w:hAnsi="Times New Roman" w:cs="Times New Roman"/>
                      <w:sz w:val="24"/>
                      <w:szCs w:val="24"/>
                    </w:rPr>
                    <w:t>contain microbeads</w:t>
                  </w:r>
                  <w:r w:rsidR="00187EE8" w:rsidRPr="008A7E76">
                    <w:rPr>
                      <w:rFonts w:ascii="Times New Roman" w:hAnsi="Times New Roman" w:cs="Times New Roman"/>
                      <w:sz w:val="24"/>
                      <w:szCs w:val="24"/>
                    </w:rPr>
                    <w:t>;</w:t>
                  </w:r>
                </w:p>
                <w:p w14:paraId="192ABF1E" w14:textId="17E30994" w:rsidR="003515A2" w:rsidRPr="008A7E76" w:rsidRDefault="00B55150" w:rsidP="00D8598D">
                  <w:pPr>
                    <w:pStyle w:val="ListParagraph"/>
                    <w:numPr>
                      <w:ilvl w:val="1"/>
                      <w:numId w:val="4"/>
                    </w:numPr>
                    <w:spacing w:before="120" w:after="120"/>
                    <w:contextualSpacing w:val="0"/>
                    <w:jc w:val="both"/>
                    <w:rPr>
                      <w:rFonts w:ascii="Times New Roman" w:hAnsi="Times New Roman" w:cs="Times New Roman"/>
                      <w:sz w:val="24"/>
                      <w:szCs w:val="24"/>
                    </w:rPr>
                  </w:pPr>
                  <w:r w:rsidRPr="008A7E76">
                    <w:rPr>
                      <w:rFonts w:ascii="Times New Roman" w:eastAsia="Times New Roman" w:hAnsi="Times New Roman" w:cs="Times New Roman"/>
                      <w:iCs/>
                      <w:snapToGrid w:val="0"/>
                      <w:sz w:val="24"/>
                      <w:szCs w:val="24"/>
                      <w:lang w:eastAsia="fi-FI"/>
                    </w:rPr>
                    <w:t>from</w:t>
                  </w:r>
                  <w:r w:rsidR="002451DE" w:rsidRPr="008A7E76">
                    <w:rPr>
                      <w:rFonts w:ascii="Times New Roman" w:eastAsia="Times New Roman" w:hAnsi="Times New Roman" w:cs="Times New Roman"/>
                      <w:iCs/>
                      <w:snapToGrid w:val="0"/>
                      <w:sz w:val="24"/>
                      <w:szCs w:val="24"/>
                      <w:lang w:eastAsia="fi-FI"/>
                    </w:rPr>
                    <w:t xml:space="preserve">… </w:t>
                  </w:r>
                  <w:r w:rsidR="00E03590" w:rsidRPr="008A7E76">
                    <w:rPr>
                      <w:rFonts w:ascii="Times New Roman" w:eastAsia="Times New Roman" w:hAnsi="Times New Roman" w:cs="Times New Roman"/>
                      <w:iCs/>
                      <w:snapToGrid w:val="0"/>
                      <w:sz w:val="24"/>
                      <w:szCs w:val="24"/>
                      <w:lang w:eastAsia="fi-FI"/>
                    </w:rPr>
                    <w:t>[</w:t>
                  </w:r>
                  <w:r w:rsidR="008C490D">
                    <w:rPr>
                      <w:rFonts w:ascii="Times New Roman" w:eastAsia="Times New Roman" w:hAnsi="Times New Roman" w:cs="Times New Roman"/>
                      <w:bCs/>
                      <w:i/>
                      <w:sz w:val="24"/>
                      <w:szCs w:val="24"/>
                      <w:lang w:eastAsia="en-GB"/>
                    </w:rPr>
                    <w:t>Publication</w:t>
                  </w:r>
                  <w:r w:rsidR="00DB1F5B">
                    <w:rPr>
                      <w:rFonts w:ascii="Times New Roman" w:eastAsia="Times New Roman" w:hAnsi="Times New Roman" w:cs="Times New Roman"/>
                      <w:bCs/>
                      <w:i/>
                      <w:sz w:val="24"/>
                      <w:szCs w:val="24"/>
                      <w:lang w:eastAsia="en-GB"/>
                    </w:rPr>
                    <w:t>s</w:t>
                  </w:r>
                  <w:r w:rsidR="008C490D">
                    <w:rPr>
                      <w:rFonts w:ascii="Times New Roman" w:eastAsia="Times New Roman" w:hAnsi="Times New Roman" w:cs="Times New Roman"/>
                      <w:bCs/>
                      <w:i/>
                      <w:sz w:val="24"/>
                      <w:szCs w:val="24"/>
                      <w:lang w:eastAsia="en-GB"/>
                    </w:rPr>
                    <w:t xml:space="preserve"> Office</w:t>
                  </w:r>
                  <w:r w:rsidR="00C6682C">
                    <w:rPr>
                      <w:rFonts w:ascii="Times New Roman" w:eastAsia="Times New Roman" w:hAnsi="Times New Roman" w:cs="Times New Roman"/>
                      <w:bCs/>
                      <w:i/>
                      <w:sz w:val="24"/>
                      <w:szCs w:val="24"/>
                      <w:lang w:eastAsia="en-GB"/>
                    </w:rPr>
                    <w:t>,</w:t>
                  </w:r>
                  <w:r w:rsidR="00E03590" w:rsidRPr="008C490D">
                    <w:rPr>
                      <w:rFonts w:ascii="Times New Roman" w:eastAsia="Times New Roman" w:hAnsi="Times New Roman" w:cs="Times New Roman"/>
                      <w:i/>
                      <w:iCs/>
                      <w:snapToGrid w:val="0"/>
                      <w:sz w:val="24"/>
                      <w:szCs w:val="24"/>
                      <w:lang w:eastAsia="fi-FI"/>
                    </w:rPr>
                    <w:t xml:space="preserve"> please insert the date</w:t>
                  </w:r>
                  <w:r w:rsidR="00C6682C">
                    <w:rPr>
                      <w:rFonts w:ascii="Times New Roman" w:eastAsia="Times New Roman" w:hAnsi="Times New Roman" w:cs="Times New Roman"/>
                      <w:i/>
                      <w:iCs/>
                      <w:snapToGrid w:val="0"/>
                      <w:sz w:val="24"/>
                      <w:szCs w:val="24"/>
                      <w:lang w:eastAsia="fi-FI"/>
                    </w:rPr>
                    <w:t xml:space="preserve"> =</w:t>
                  </w:r>
                  <w:r w:rsidR="00E03590" w:rsidRPr="008C490D">
                    <w:rPr>
                      <w:rFonts w:ascii="Times New Roman" w:eastAsia="Times New Roman" w:hAnsi="Times New Roman" w:cs="Times New Roman"/>
                      <w:i/>
                      <w:iCs/>
                      <w:snapToGrid w:val="0"/>
                      <w:sz w:val="24"/>
                      <w:szCs w:val="24"/>
                      <w:lang w:eastAsia="fi-FI"/>
                    </w:rPr>
                    <w:t xml:space="preserve"> </w:t>
                  </w:r>
                  <w:r w:rsidR="00825270" w:rsidRPr="008C490D">
                    <w:rPr>
                      <w:rFonts w:ascii="Times New Roman" w:eastAsia="Times New Roman" w:hAnsi="Times New Roman" w:cs="Times New Roman"/>
                      <w:i/>
                      <w:iCs/>
                      <w:snapToGrid w:val="0"/>
                      <w:sz w:val="24"/>
                      <w:szCs w:val="24"/>
                      <w:lang w:eastAsia="fi-FI"/>
                    </w:rPr>
                    <w:t xml:space="preserve">6 </w:t>
                  </w:r>
                  <w:r w:rsidR="00E03590" w:rsidRPr="008C490D">
                    <w:rPr>
                      <w:rFonts w:ascii="Times New Roman" w:eastAsia="Times New Roman" w:hAnsi="Times New Roman" w:cs="Times New Roman"/>
                      <w:i/>
                      <w:iCs/>
                      <w:snapToGrid w:val="0"/>
                      <w:sz w:val="24"/>
                      <w:szCs w:val="24"/>
                      <w:lang w:eastAsia="fi-FI"/>
                    </w:rPr>
                    <w:t>years after the entry into force of this amending Regulation</w:t>
                  </w:r>
                  <w:r w:rsidR="00E03590" w:rsidRPr="008C490D">
                    <w:rPr>
                      <w:rFonts w:ascii="Times New Roman" w:eastAsia="Times New Roman" w:hAnsi="Times New Roman" w:cs="Times New Roman"/>
                      <w:iCs/>
                      <w:snapToGrid w:val="0"/>
                      <w:sz w:val="24"/>
                      <w:szCs w:val="24"/>
                      <w:lang w:eastAsia="fi-FI"/>
                    </w:rPr>
                    <w:t xml:space="preserve">] </w:t>
                  </w:r>
                  <w:r w:rsidR="00E03590" w:rsidRPr="008C490D">
                    <w:rPr>
                      <w:rFonts w:ascii="Times New Roman" w:hAnsi="Times New Roman" w:cs="Times New Roman"/>
                      <w:sz w:val="24"/>
                      <w:szCs w:val="24"/>
                    </w:rPr>
                    <w:t>for leave-on products</w:t>
                  </w:r>
                  <w:r w:rsidR="00597A2F" w:rsidRPr="008C490D">
                    <w:rPr>
                      <w:rFonts w:ascii="Times New Roman" w:hAnsi="Times New Roman" w:cs="Times New Roman"/>
                      <w:sz w:val="24"/>
                      <w:szCs w:val="24"/>
                    </w:rPr>
                    <w:t>,</w:t>
                  </w:r>
                  <w:r w:rsidR="00E03590" w:rsidRPr="008C490D">
                    <w:rPr>
                      <w:rFonts w:ascii="Times New Roman" w:hAnsi="Times New Roman" w:cs="Times New Roman"/>
                      <w:sz w:val="24"/>
                      <w:szCs w:val="24"/>
                    </w:rPr>
                    <w:t xml:space="preserve"> as defined in</w:t>
                  </w:r>
                  <w:r w:rsidR="00D8598D" w:rsidRPr="008C490D">
                    <w:t xml:space="preserve"> </w:t>
                  </w:r>
                  <w:r w:rsidR="00D8598D" w:rsidRPr="008C490D">
                    <w:rPr>
                      <w:rFonts w:ascii="Times New Roman" w:hAnsi="Times New Roman" w:cs="Times New Roman"/>
                      <w:sz w:val="24"/>
                      <w:szCs w:val="24"/>
                    </w:rPr>
                    <w:t>point (1)(b) of</w:t>
                  </w:r>
                  <w:r w:rsidR="00E03590" w:rsidRPr="008C490D">
                    <w:rPr>
                      <w:rFonts w:ascii="Times New Roman" w:hAnsi="Times New Roman" w:cs="Times New Roman"/>
                      <w:sz w:val="24"/>
                      <w:szCs w:val="24"/>
                    </w:rPr>
                    <w:t xml:space="preserve"> </w:t>
                  </w:r>
                  <w:r w:rsidR="00CE7597" w:rsidRPr="008C490D">
                    <w:rPr>
                      <w:rFonts w:ascii="Times New Roman" w:hAnsi="Times New Roman" w:cs="Times New Roman"/>
                      <w:sz w:val="24"/>
                      <w:szCs w:val="24"/>
                    </w:rPr>
                    <w:t xml:space="preserve">the Preamble to Annexes II to VI </w:t>
                  </w:r>
                  <w:r w:rsidR="00D8598D" w:rsidRPr="008C490D">
                    <w:rPr>
                      <w:rFonts w:ascii="Times New Roman" w:hAnsi="Times New Roman" w:cs="Times New Roman"/>
                      <w:sz w:val="24"/>
                      <w:szCs w:val="24"/>
                    </w:rPr>
                    <w:t>to</w:t>
                  </w:r>
                  <w:r w:rsidR="00CE7597" w:rsidRPr="008C490D">
                    <w:rPr>
                      <w:rFonts w:ascii="Times New Roman" w:hAnsi="Times New Roman" w:cs="Times New Roman"/>
                      <w:sz w:val="24"/>
                      <w:szCs w:val="24"/>
                    </w:rPr>
                    <w:t xml:space="preserve"> </w:t>
                  </w:r>
                  <w:r w:rsidR="00E03590" w:rsidRPr="008C490D">
                    <w:rPr>
                      <w:rFonts w:ascii="Times New Roman" w:hAnsi="Times New Roman" w:cs="Times New Roman"/>
                      <w:sz w:val="24"/>
                      <w:szCs w:val="24"/>
                    </w:rPr>
                    <w:t>Regulation (EC) No 1223/2009</w:t>
                  </w:r>
                  <w:r w:rsidR="00597A2F" w:rsidRPr="008C490D">
                    <w:rPr>
                      <w:rFonts w:ascii="Times New Roman" w:hAnsi="Times New Roman" w:cs="Times New Roman"/>
                      <w:sz w:val="24"/>
                      <w:szCs w:val="24"/>
                    </w:rPr>
                    <w:t>,</w:t>
                  </w:r>
                  <w:r w:rsidR="00983F2C" w:rsidRPr="008C490D">
                    <w:t xml:space="preserve"> </w:t>
                  </w:r>
                  <w:r w:rsidR="00E03590" w:rsidRPr="008C490D">
                    <w:rPr>
                      <w:rFonts w:ascii="Times New Roman" w:hAnsi="Times New Roman" w:cs="Times New Roman"/>
                      <w:sz w:val="24"/>
                      <w:szCs w:val="24"/>
                    </w:rPr>
                    <w:t xml:space="preserve">unless </w:t>
                  </w:r>
                  <w:r w:rsidR="00961793" w:rsidRPr="008C490D">
                    <w:rPr>
                      <w:rFonts w:ascii="Times New Roman" w:hAnsi="Times New Roman" w:cs="Times New Roman"/>
                      <w:sz w:val="24"/>
                      <w:szCs w:val="24"/>
                    </w:rPr>
                    <w:t xml:space="preserve">such products are </w:t>
                  </w:r>
                  <w:r w:rsidR="00C300E8" w:rsidRPr="008A7E76">
                    <w:rPr>
                      <w:rFonts w:ascii="Times New Roman" w:hAnsi="Times New Roman" w:cs="Times New Roman"/>
                      <w:sz w:val="24"/>
                      <w:szCs w:val="24"/>
                    </w:rPr>
                    <w:t>covered by point</w:t>
                  </w:r>
                  <w:r w:rsidR="00B909F0" w:rsidRPr="008A7E76">
                    <w:rPr>
                      <w:rFonts w:ascii="Times New Roman" w:hAnsi="Times New Roman" w:cs="Times New Roman"/>
                      <w:sz w:val="24"/>
                      <w:szCs w:val="24"/>
                    </w:rPr>
                    <w:t>s</w:t>
                  </w:r>
                  <w:r w:rsidR="00C300E8" w:rsidRPr="008A7E76">
                    <w:rPr>
                      <w:rFonts w:ascii="Times New Roman" w:hAnsi="Times New Roman" w:cs="Times New Roman"/>
                      <w:sz w:val="24"/>
                      <w:szCs w:val="24"/>
                    </w:rPr>
                    <w:t xml:space="preserve"> </w:t>
                  </w:r>
                  <w:r w:rsidR="00983F2C" w:rsidRPr="008A7E76">
                    <w:rPr>
                      <w:rFonts w:ascii="Times New Roman" w:hAnsi="Times New Roman" w:cs="Times New Roman"/>
                      <w:sz w:val="24"/>
                      <w:szCs w:val="24"/>
                    </w:rPr>
                    <w:t>(</w:t>
                  </w:r>
                  <w:r w:rsidR="00E47144" w:rsidRPr="008A7E76">
                    <w:rPr>
                      <w:rFonts w:ascii="Times New Roman" w:hAnsi="Times New Roman" w:cs="Times New Roman"/>
                      <w:sz w:val="24"/>
                      <w:szCs w:val="24"/>
                    </w:rPr>
                    <w:t>a</w:t>
                  </w:r>
                  <w:r w:rsidR="00983F2C" w:rsidRPr="008A7E76">
                    <w:rPr>
                      <w:rFonts w:ascii="Times New Roman" w:hAnsi="Times New Roman" w:cs="Times New Roman"/>
                      <w:sz w:val="24"/>
                      <w:szCs w:val="24"/>
                    </w:rPr>
                    <w:t>)</w:t>
                  </w:r>
                  <w:r w:rsidR="002E2CFA" w:rsidRPr="008A7E76">
                    <w:rPr>
                      <w:rFonts w:ascii="Times New Roman" w:hAnsi="Times New Roman" w:cs="Times New Roman"/>
                      <w:sz w:val="24"/>
                      <w:szCs w:val="24"/>
                    </w:rPr>
                    <w:t xml:space="preserve"> or (</w:t>
                  </w:r>
                  <w:r w:rsidR="00E47144" w:rsidRPr="008A7E76">
                    <w:rPr>
                      <w:rFonts w:ascii="Times New Roman" w:hAnsi="Times New Roman" w:cs="Times New Roman"/>
                      <w:sz w:val="24"/>
                      <w:szCs w:val="24"/>
                    </w:rPr>
                    <w:t>c</w:t>
                  </w:r>
                  <w:r w:rsidR="002E2CFA" w:rsidRPr="008A7E76">
                    <w:rPr>
                      <w:rFonts w:ascii="Times New Roman" w:hAnsi="Times New Roman" w:cs="Times New Roman"/>
                      <w:sz w:val="24"/>
                      <w:szCs w:val="24"/>
                    </w:rPr>
                    <w:t>)</w:t>
                  </w:r>
                  <w:r w:rsidR="00F719F5" w:rsidRPr="008A7E76">
                    <w:rPr>
                      <w:rFonts w:ascii="Times New Roman" w:hAnsi="Times New Roman" w:cs="Times New Roman"/>
                      <w:sz w:val="24"/>
                      <w:szCs w:val="24"/>
                    </w:rPr>
                    <w:t xml:space="preserve"> of this paragraph</w:t>
                  </w:r>
                  <w:r w:rsidR="00E03590" w:rsidRPr="008A7E76">
                    <w:rPr>
                      <w:rFonts w:ascii="Times New Roman" w:hAnsi="Times New Roman" w:cs="Times New Roman"/>
                      <w:sz w:val="24"/>
                      <w:szCs w:val="24"/>
                    </w:rPr>
                    <w:t xml:space="preserve">; </w:t>
                  </w:r>
                </w:p>
                <w:p w14:paraId="17F2AD81" w14:textId="392BD46A" w:rsidR="00D01753" w:rsidRPr="008A7E76" w:rsidRDefault="00B55150" w:rsidP="00F423DF">
                  <w:pPr>
                    <w:pStyle w:val="ListParagraph"/>
                    <w:numPr>
                      <w:ilvl w:val="1"/>
                      <w:numId w:val="4"/>
                    </w:numPr>
                    <w:spacing w:before="120" w:after="120"/>
                    <w:contextualSpacing w:val="0"/>
                    <w:jc w:val="both"/>
                    <w:rPr>
                      <w:rFonts w:ascii="Times New Roman" w:hAnsi="Times New Roman" w:cs="Times New Roman"/>
                      <w:sz w:val="24"/>
                      <w:szCs w:val="24"/>
                    </w:rPr>
                  </w:pPr>
                  <w:r w:rsidRPr="008A7E76">
                    <w:rPr>
                      <w:rFonts w:ascii="Times New Roman" w:eastAsia="Times New Roman" w:hAnsi="Times New Roman" w:cs="Times New Roman"/>
                      <w:iCs/>
                      <w:snapToGrid w:val="0"/>
                      <w:sz w:val="24"/>
                      <w:szCs w:val="24"/>
                      <w:lang w:eastAsia="fi-FI"/>
                    </w:rPr>
                    <w:t>from</w:t>
                  </w:r>
                  <w:r w:rsidR="002451DE" w:rsidRPr="008A7E76">
                    <w:rPr>
                      <w:rFonts w:ascii="Times New Roman" w:eastAsia="Times New Roman" w:hAnsi="Times New Roman" w:cs="Times New Roman"/>
                      <w:iCs/>
                      <w:snapToGrid w:val="0"/>
                      <w:sz w:val="24"/>
                      <w:szCs w:val="24"/>
                      <w:lang w:eastAsia="fi-FI"/>
                    </w:rPr>
                    <w:t xml:space="preserve">… </w:t>
                  </w:r>
                  <w:r w:rsidR="003240DD" w:rsidRPr="008A7E76" w:rsidDel="003240DD">
                    <w:rPr>
                      <w:rFonts w:ascii="Times New Roman" w:eastAsia="Times New Roman" w:hAnsi="Times New Roman" w:cs="Times New Roman"/>
                      <w:iCs/>
                      <w:snapToGrid w:val="0"/>
                      <w:sz w:val="24"/>
                      <w:szCs w:val="24"/>
                      <w:lang w:eastAsia="fi-FI"/>
                    </w:rPr>
                    <w:t xml:space="preserve"> </w:t>
                  </w:r>
                  <w:r w:rsidR="001B4A28" w:rsidRPr="008A7E76">
                    <w:rPr>
                      <w:rFonts w:ascii="Times New Roman" w:eastAsia="Times New Roman" w:hAnsi="Times New Roman" w:cs="Times New Roman"/>
                      <w:iCs/>
                      <w:snapToGrid w:val="0"/>
                      <w:sz w:val="24"/>
                      <w:szCs w:val="24"/>
                      <w:lang w:eastAsia="fi-FI"/>
                    </w:rPr>
                    <w:t>[</w:t>
                  </w:r>
                  <w:r w:rsidR="008C490D">
                    <w:rPr>
                      <w:rFonts w:ascii="Times New Roman" w:eastAsia="Times New Roman" w:hAnsi="Times New Roman" w:cs="Times New Roman"/>
                      <w:bCs/>
                      <w:i/>
                      <w:sz w:val="24"/>
                      <w:szCs w:val="24"/>
                      <w:lang w:eastAsia="en-GB"/>
                    </w:rPr>
                    <w:t>Publication</w:t>
                  </w:r>
                  <w:r w:rsidR="00DB1F5B">
                    <w:rPr>
                      <w:rFonts w:ascii="Times New Roman" w:eastAsia="Times New Roman" w:hAnsi="Times New Roman" w:cs="Times New Roman"/>
                      <w:bCs/>
                      <w:i/>
                      <w:sz w:val="24"/>
                      <w:szCs w:val="24"/>
                      <w:lang w:eastAsia="en-GB"/>
                    </w:rPr>
                    <w:t>s</w:t>
                  </w:r>
                  <w:r w:rsidR="008C490D">
                    <w:rPr>
                      <w:rFonts w:ascii="Times New Roman" w:eastAsia="Times New Roman" w:hAnsi="Times New Roman" w:cs="Times New Roman"/>
                      <w:bCs/>
                      <w:i/>
                      <w:sz w:val="24"/>
                      <w:szCs w:val="24"/>
                      <w:lang w:eastAsia="en-GB"/>
                    </w:rPr>
                    <w:t xml:space="preserve"> Office</w:t>
                  </w:r>
                  <w:r w:rsidR="00C6682C">
                    <w:rPr>
                      <w:rFonts w:ascii="Times New Roman" w:eastAsia="Times New Roman" w:hAnsi="Times New Roman" w:cs="Times New Roman"/>
                      <w:bCs/>
                      <w:i/>
                      <w:sz w:val="24"/>
                      <w:szCs w:val="24"/>
                      <w:lang w:eastAsia="en-GB"/>
                    </w:rPr>
                    <w:t>,</w:t>
                  </w:r>
                  <w:r w:rsidR="001B4A28" w:rsidRPr="008C490D">
                    <w:rPr>
                      <w:rFonts w:ascii="Times New Roman" w:eastAsia="Times New Roman" w:hAnsi="Times New Roman" w:cs="Times New Roman"/>
                      <w:i/>
                      <w:iCs/>
                      <w:snapToGrid w:val="0"/>
                      <w:sz w:val="24"/>
                      <w:szCs w:val="24"/>
                      <w:lang w:eastAsia="fi-FI"/>
                    </w:rPr>
                    <w:t xml:space="preserve"> please insert the date</w:t>
                  </w:r>
                  <w:r w:rsidR="00C6682C">
                    <w:rPr>
                      <w:rFonts w:ascii="Times New Roman" w:eastAsia="Times New Roman" w:hAnsi="Times New Roman" w:cs="Times New Roman"/>
                      <w:i/>
                      <w:iCs/>
                      <w:snapToGrid w:val="0"/>
                      <w:sz w:val="24"/>
                      <w:szCs w:val="24"/>
                      <w:lang w:eastAsia="fi-FI"/>
                    </w:rPr>
                    <w:t xml:space="preserve"> =</w:t>
                  </w:r>
                  <w:r w:rsidR="001B4A28" w:rsidRPr="008C490D">
                    <w:rPr>
                      <w:rFonts w:ascii="Times New Roman" w:eastAsia="Times New Roman" w:hAnsi="Times New Roman" w:cs="Times New Roman"/>
                      <w:i/>
                      <w:iCs/>
                      <w:snapToGrid w:val="0"/>
                      <w:sz w:val="24"/>
                      <w:szCs w:val="24"/>
                      <w:lang w:eastAsia="fi-FI"/>
                    </w:rPr>
                    <w:t xml:space="preserve"> </w:t>
                  </w:r>
                  <w:r w:rsidR="005C5A7B" w:rsidRPr="008C490D">
                    <w:rPr>
                      <w:rFonts w:ascii="Times New Roman" w:eastAsia="Times New Roman" w:hAnsi="Times New Roman" w:cs="Times New Roman"/>
                      <w:i/>
                      <w:iCs/>
                      <w:snapToGrid w:val="0"/>
                      <w:sz w:val="24"/>
                      <w:szCs w:val="24"/>
                      <w:lang w:eastAsia="fi-FI"/>
                    </w:rPr>
                    <w:t>5</w:t>
                  </w:r>
                  <w:r w:rsidR="001B4A28" w:rsidRPr="008C490D">
                    <w:rPr>
                      <w:rFonts w:ascii="Times New Roman" w:eastAsia="Times New Roman" w:hAnsi="Times New Roman" w:cs="Times New Roman"/>
                      <w:i/>
                      <w:iCs/>
                      <w:snapToGrid w:val="0"/>
                      <w:sz w:val="24"/>
                      <w:szCs w:val="24"/>
                      <w:lang w:eastAsia="fi-FI"/>
                    </w:rPr>
                    <w:t xml:space="preserve"> years after the</w:t>
                  </w:r>
                  <w:r w:rsidR="003A6602" w:rsidRPr="008C490D">
                    <w:rPr>
                      <w:rFonts w:ascii="Times New Roman" w:eastAsia="Times New Roman" w:hAnsi="Times New Roman" w:cs="Times New Roman"/>
                      <w:i/>
                      <w:iCs/>
                      <w:snapToGrid w:val="0"/>
                      <w:sz w:val="24"/>
                      <w:szCs w:val="24"/>
                      <w:lang w:eastAsia="fi-FI"/>
                    </w:rPr>
                    <w:t xml:space="preserve"> date of</w:t>
                  </w:r>
                  <w:r w:rsidR="001B4A28" w:rsidRPr="008C490D">
                    <w:rPr>
                      <w:rFonts w:ascii="Times New Roman" w:eastAsia="Times New Roman" w:hAnsi="Times New Roman" w:cs="Times New Roman"/>
                      <w:i/>
                      <w:iCs/>
                      <w:snapToGrid w:val="0"/>
                      <w:sz w:val="24"/>
                      <w:szCs w:val="24"/>
                      <w:lang w:eastAsia="fi-FI"/>
                    </w:rPr>
                    <w:t xml:space="preserve"> entry into force of this amending Regulation</w:t>
                  </w:r>
                  <w:r w:rsidR="001B4A28" w:rsidRPr="008C490D">
                    <w:rPr>
                      <w:rFonts w:ascii="Times New Roman" w:eastAsia="Times New Roman" w:hAnsi="Times New Roman" w:cs="Times New Roman"/>
                      <w:iCs/>
                      <w:snapToGrid w:val="0"/>
                      <w:sz w:val="24"/>
                      <w:szCs w:val="24"/>
                      <w:lang w:eastAsia="fi-FI"/>
                    </w:rPr>
                    <w:t xml:space="preserve">] </w:t>
                  </w:r>
                  <w:r w:rsidR="00477B50" w:rsidRPr="008C490D">
                    <w:rPr>
                      <w:rFonts w:ascii="Times New Roman" w:hAnsi="Times New Roman" w:cs="Times New Roman"/>
                      <w:sz w:val="24"/>
                      <w:szCs w:val="24"/>
                    </w:rPr>
                    <w:t>for detergents</w:t>
                  </w:r>
                  <w:r w:rsidR="00597A2F" w:rsidRPr="008C490D">
                    <w:rPr>
                      <w:rFonts w:ascii="Times New Roman" w:hAnsi="Times New Roman" w:cs="Times New Roman"/>
                      <w:sz w:val="24"/>
                      <w:szCs w:val="24"/>
                    </w:rPr>
                    <w:t>,</w:t>
                  </w:r>
                  <w:r w:rsidR="00477B50" w:rsidRPr="008C490D">
                    <w:rPr>
                      <w:rFonts w:ascii="Times New Roman" w:hAnsi="Times New Roman" w:cs="Times New Roman"/>
                      <w:sz w:val="24"/>
                      <w:szCs w:val="24"/>
                    </w:rPr>
                    <w:t xml:space="preserve"> </w:t>
                  </w:r>
                  <w:r w:rsidR="00D01753" w:rsidRPr="008C490D">
                    <w:rPr>
                      <w:rFonts w:ascii="Times New Roman" w:hAnsi="Times New Roman" w:cs="Times New Roman"/>
                      <w:sz w:val="24"/>
                      <w:szCs w:val="24"/>
                    </w:rPr>
                    <w:t>as defined</w:t>
                  </w:r>
                  <w:r w:rsidR="00477B50" w:rsidRPr="008C490D">
                    <w:rPr>
                      <w:rFonts w:ascii="Times New Roman" w:hAnsi="Times New Roman" w:cs="Times New Roman"/>
                      <w:sz w:val="24"/>
                      <w:szCs w:val="24"/>
                    </w:rPr>
                    <w:t xml:space="preserve"> in </w:t>
                  </w:r>
                  <w:r w:rsidR="003B5A5F" w:rsidRPr="008C490D">
                    <w:rPr>
                      <w:rFonts w:ascii="Times New Roman" w:hAnsi="Times New Roman" w:cs="Times New Roman"/>
                      <w:sz w:val="24"/>
                      <w:szCs w:val="24"/>
                    </w:rPr>
                    <w:t xml:space="preserve">Article 2(1) of </w:t>
                  </w:r>
                  <w:r w:rsidR="00477B50" w:rsidRPr="008C490D">
                    <w:rPr>
                      <w:rFonts w:ascii="Times New Roman" w:hAnsi="Times New Roman" w:cs="Times New Roman"/>
                      <w:sz w:val="24"/>
                      <w:szCs w:val="24"/>
                    </w:rPr>
                    <w:t>Regulation (EC) No 648/2004</w:t>
                  </w:r>
                  <w:r w:rsidR="00B35B6D" w:rsidRPr="008C490D">
                    <w:rPr>
                      <w:rFonts w:ascii="Times New Roman" w:hAnsi="Times New Roman" w:cs="Times New Roman"/>
                      <w:sz w:val="24"/>
                      <w:szCs w:val="24"/>
                    </w:rPr>
                    <w:t>,</w:t>
                  </w:r>
                  <w:r w:rsidR="00477B50" w:rsidRPr="008C490D">
                    <w:rPr>
                      <w:rFonts w:ascii="Times New Roman" w:hAnsi="Times New Roman" w:cs="Times New Roman"/>
                      <w:sz w:val="24"/>
                      <w:szCs w:val="24"/>
                    </w:rPr>
                    <w:t xml:space="preserve"> </w:t>
                  </w:r>
                  <w:r w:rsidR="00D01753" w:rsidRPr="008A7E76">
                    <w:rPr>
                      <w:rFonts w:ascii="Times New Roman" w:hAnsi="Times New Roman" w:cs="Times New Roman"/>
                      <w:sz w:val="24"/>
                      <w:szCs w:val="24"/>
                    </w:rPr>
                    <w:t xml:space="preserve">waxes, polishes </w:t>
                  </w:r>
                  <w:r w:rsidR="00961793" w:rsidRPr="008A7E76">
                    <w:rPr>
                      <w:rFonts w:ascii="Times New Roman" w:hAnsi="Times New Roman" w:cs="Times New Roman"/>
                      <w:sz w:val="24"/>
                      <w:szCs w:val="24"/>
                    </w:rPr>
                    <w:t>and</w:t>
                  </w:r>
                  <w:r w:rsidR="00D01753" w:rsidRPr="008A7E76">
                    <w:rPr>
                      <w:rFonts w:ascii="Times New Roman" w:hAnsi="Times New Roman" w:cs="Times New Roman"/>
                      <w:sz w:val="24"/>
                      <w:szCs w:val="24"/>
                    </w:rPr>
                    <w:t xml:space="preserve"> air care products</w:t>
                  </w:r>
                  <w:r w:rsidR="00597A2F" w:rsidRPr="008A7E76">
                    <w:rPr>
                      <w:rFonts w:ascii="Times New Roman" w:hAnsi="Times New Roman" w:cs="Times New Roman"/>
                      <w:sz w:val="24"/>
                      <w:szCs w:val="24"/>
                    </w:rPr>
                    <w:t>,</w:t>
                  </w:r>
                  <w:r w:rsidR="00D01753" w:rsidRPr="008A7E76">
                    <w:rPr>
                      <w:rFonts w:ascii="Times New Roman" w:hAnsi="Times New Roman" w:cs="Times New Roman"/>
                      <w:sz w:val="24"/>
                      <w:szCs w:val="24"/>
                    </w:rPr>
                    <w:t xml:space="preserve"> </w:t>
                  </w:r>
                  <w:r w:rsidR="00086BC4" w:rsidRPr="008A7E76">
                    <w:rPr>
                      <w:rFonts w:ascii="Times New Roman" w:hAnsi="Times New Roman" w:cs="Times New Roman"/>
                      <w:sz w:val="24"/>
                      <w:szCs w:val="24"/>
                    </w:rPr>
                    <w:t xml:space="preserve">unless </w:t>
                  </w:r>
                  <w:r w:rsidR="00961793" w:rsidRPr="008A7E76">
                    <w:rPr>
                      <w:rFonts w:ascii="Times New Roman" w:hAnsi="Times New Roman" w:cs="Times New Roman"/>
                      <w:sz w:val="24"/>
                      <w:szCs w:val="24"/>
                    </w:rPr>
                    <w:t xml:space="preserve">those products are </w:t>
                  </w:r>
                  <w:r w:rsidR="007E4B0F" w:rsidRPr="008A7E76">
                    <w:rPr>
                      <w:rFonts w:ascii="Times New Roman" w:hAnsi="Times New Roman" w:cs="Times New Roman"/>
                      <w:sz w:val="24"/>
                      <w:szCs w:val="24"/>
                    </w:rPr>
                    <w:t xml:space="preserve">covered by </w:t>
                  </w:r>
                  <w:r w:rsidR="003B5A5F" w:rsidRPr="008A7E76">
                    <w:rPr>
                      <w:rFonts w:ascii="Times New Roman" w:hAnsi="Times New Roman" w:cs="Times New Roman"/>
                      <w:sz w:val="24"/>
                      <w:szCs w:val="24"/>
                    </w:rPr>
                    <w:t xml:space="preserve">point </w:t>
                  </w:r>
                  <w:r w:rsidR="00477B50" w:rsidRPr="008A7E76">
                    <w:rPr>
                      <w:rFonts w:ascii="Times New Roman" w:hAnsi="Times New Roman" w:cs="Times New Roman"/>
                      <w:sz w:val="24"/>
                      <w:szCs w:val="24"/>
                    </w:rPr>
                    <w:t>(a)</w:t>
                  </w:r>
                  <w:r w:rsidR="008922DA" w:rsidRPr="008A7E76">
                    <w:rPr>
                      <w:rFonts w:ascii="Times New Roman" w:hAnsi="Times New Roman" w:cs="Times New Roman"/>
                      <w:sz w:val="24"/>
                      <w:szCs w:val="24"/>
                    </w:rPr>
                    <w:t xml:space="preserve"> of this paragraph</w:t>
                  </w:r>
                  <w:r w:rsidR="00477B50" w:rsidRPr="008A7E76">
                    <w:rPr>
                      <w:rFonts w:ascii="Times New Roman" w:hAnsi="Times New Roman" w:cs="Times New Roman"/>
                      <w:sz w:val="24"/>
                      <w:szCs w:val="24"/>
                    </w:rPr>
                    <w:t xml:space="preserve"> or </w:t>
                  </w:r>
                  <w:r w:rsidR="00E47144" w:rsidRPr="008A7E76">
                    <w:rPr>
                      <w:rFonts w:ascii="Times New Roman" w:hAnsi="Times New Roman" w:cs="Times New Roman"/>
                      <w:sz w:val="24"/>
                      <w:szCs w:val="24"/>
                    </w:rPr>
                    <w:t>contain microbeads</w:t>
                  </w:r>
                  <w:r w:rsidR="00477B50" w:rsidRPr="008A7E76">
                    <w:rPr>
                      <w:rFonts w:ascii="Times New Roman" w:hAnsi="Times New Roman" w:cs="Times New Roman"/>
                      <w:sz w:val="24"/>
                      <w:szCs w:val="24"/>
                    </w:rPr>
                    <w:t>;</w:t>
                  </w:r>
                  <w:r w:rsidR="00D01753" w:rsidRPr="008A7E76">
                    <w:rPr>
                      <w:rFonts w:ascii="Times New Roman" w:hAnsi="Times New Roman" w:cs="Times New Roman"/>
                      <w:sz w:val="24"/>
                      <w:szCs w:val="24"/>
                    </w:rPr>
                    <w:t xml:space="preserve"> </w:t>
                  </w:r>
                </w:p>
                <w:p w14:paraId="53F6EBE7" w14:textId="6180AC44" w:rsidR="00E03590" w:rsidRPr="008A7E76" w:rsidRDefault="00B55150" w:rsidP="00F423DF">
                  <w:pPr>
                    <w:pStyle w:val="ListParagraph"/>
                    <w:numPr>
                      <w:ilvl w:val="1"/>
                      <w:numId w:val="4"/>
                    </w:numPr>
                    <w:spacing w:before="120" w:after="120"/>
                    <w:contextualSpacing w:val="0"/>
                    <w:jc w:val="both"/>
                    <w:rPr>
                      <w:rFonts w:ascii="Times New Roman" w:hAnsi="Times New Roman" w:cs="Times New Roman"/>
                      <w:sz w:val="24"/>
                      <w:szCs w:val="24"/>
                    </w:rPr>
                  </w:pPr>
                  <w:r w:rsidRPr="008A7E76">
                    <w:rPr>
                      <w:rFonts w:ascii="Times New Roman" w:eastAsia="Times New Roman" w:hAnsi="Times New Roman" w:cs="Times New Roman"/>
                      <w:iCs/>
                      <w:snapToGrid w:val="0"/>
                      <w:sz w:val="24"/>
                      <w:szCs w:val="24"/>
                      <w:lang w:eastAsia="fi-FI"/>
                    </w:rPr>
                    <w:t>from</w:t>
                  </w:r>
                  <w:r w:rsidR="002451DE" w:rsidRPr="008A7E76">
                    <w:rPr>
                      <w:rFonts w:ascii="Times New Roman" w:eastAsia="Times New Roman" w:hAnsi="Times New Roman" w:cs="Times New Roman"/>
                      <w:iCs/>
                      <w:snapToGrid w:val="0"/>
                      <w:sz w:val="24"/>
                      <w:szCs w:val="24"/>
                      <w:lang w:eastAsia="fi-FI"/>
                    </w:rPr>
                    <w:t xml:space="preserve">… </w:t>
                  </w:r>
                  <w:r w:rsidR="00E03590" w:rsidRPr="008A7E76">
                    <w:rPr>
                      <w:rFonts w:ascii="Times New Roman" w:eastAsia="Times New Roman" w:hAnsi="Times New Roman" w:cs="Times New Roman"/>
                      <w:iCs/>
                      <w:snapToGrid w:val="0"/>
                      <w:sz w:val="24"/>
                      <w:szCs w:val="24"/>
                      <w:lang w:eastAsia="fi-FI"/>
                    </w:rPr>
                    <w:t>[</w:t>
                  </w:r>
                  <w:r w:rsidR="008C490D">
                    <w:rPr>
                      <w:rFonts w:ascii="Times New Roman" w:eastAsia="Times New Roman" w:hAnsi="Times New Roman" w:cs="Times New Roman"/>
                      <w:bCs/>
                      <w:i/>
                      <w:sz w:val="24"/>
                      <w:szCs w:val="24"/>
                      <w:lang w:eastAsia="en-GB"/>
                    </w:rPr>
                    <w:t>Publication</w:t>
                  </w:r>
                  <w:r w:rsidR="00DB1F5B">
                    <w:rPr>
                      <w:rFonts w:ascii="Times New Roman" w:eastAsia="Times New Roman" w:hAnsi="Times New Roman" w:cs="Times New Roman"/>
                      <w:bCs/>
                      <w:i/>
                      <w:sz w:val="24"/>
                      <w:szCs w:val="24"/>
                      <w:lang w:eastAsia="en-GB"/>
                    </w:rPr>
                    <w:t>s</w:t>
                  </w:r>
                  <w:r w:rsidR="008C490D">
                    <w:rPr>
                      <w:rFonts w:ascii="Times New Roman" w:eastAsia="Times New Roman" w:hAnsi="Times New Roman" w:cs="Times New Roman"/>
                      <w:bCs/>
                      <w:i/>
                      <w:sz w:val="24"/>
                      <w:szCs w:val="24"/>
                      <w:lang w:eastAsia="en-GB"/>
                    </w:rPr>
                    <w:t xml:space="preserve"> Office</w:t>
                  </w:r>
                  <w:r w:rsidR="00C6682C">
                    <w:rPr>
                      <w:rFonts w:ascii="Times New Roman" w:eastAsia="Times New Roman" w:hAnsi="Times New Roman" w:cs="Times New Roman"/>
                      <w:bCs/>
                      <w:i/>
                      <w:sz w:val="24"/>
                      <w:szCs w:val="24"/>
                      <w:lang w:eastAsia="en-GB"/>
                    </w:rPr>
                    <w:t>,</w:t>
                  </w:r>
                  <w:r w:rsidR="00E03590" w:rsidRPr="008C490D">
                    <w:rPr>
                      <w:rFonts w:ascii="Times New Roman" w:eastAsia="Times New Roman" w:hAnsi="Times New Roman" w:cs="Times New Roman"/>
                      <w:i/>
                      <w:iCs/>
                      <w:snapToGrid w:val="0"/>
                      <w:sz w:val="24"/>
                      <w:szCs w:val="24"/>
                      <w:lang w:eastAsia="fi-FI"/>
                    </w:rPr>
                    <w:t xml:space="preserve"> please insert the date</w:t>
                  </w:r>
                  <w:r w:rsidR="003A6602" w:rsidRPr="008C490D">
                    <w:rPr>
                      <w:rFonts w:ascii="Times New Roman" w:eastAsia="Times New Roman" w:hAnsi="Times New Roman" w:cs="Times New Roman"/>
                      <w:i/>
                      <w:iCs/>
                      <w:snapToGrid w:val="0"/>
                      <w:sz w:val="24"/>
                      <w:szCs w:val="24"/>
                      <w:lang w:eastAsia="fi-FI"/>
                    </w:rPr>
                    <w:t xml:space="preserve"> =</w:t>
                  </w:r>
                  <w:r w:rsidR="00E03590" w:rsidRPr="008C490D">
                    <w:rPr>
                      <w:rFonts w:ascii="Times New Roman" w:eastAsia="Times New Roman" w:hAnsi="Times New Roman" w:cs="Times New Roman"/>
                      <w:i/>
                      <w:iCs/>
                      <w:snapToGrid w:val="0"/>
                      <w:sz w:val="24"/>
                      <w:szCs w:val="24"/>
                      <w:lang w:eastAsia="fi-FI"/>
                    </w:rPr>
                    <w:t xml:space="preserve"> 6 years after the </w:t>
                  </w:r>
                  <w:r w:rsidR="003A6602" w:rsidRPr="008C490D">
                    <w:rPr>
                      <w:rFonts w:ascii="Times New Roman" w:eastAsia="Times New Roman" w:hAnsi="Times New Roman" w:cs="Times New Roman"/>
                      <w:i/>
                      <w:iCs/>
                      <w:snapToGrid w:val="0"/>
                      <w:sz w:val="24"/>
                      <w:szCs w:val="24"/>
                      <w:lang w:eastAsia="fi-FI"/>
                    </w:rPr>
                    <w:t xml:space="preserve">date of </w:t>
                  </w:r>
                  <w:r w:rsidR="00E03590" w:rsidRPr="008C490D">
                    <w:rPr>
                      <w:rFonts w:ascii="Times New Roman" w:eastAsia="Times New Roman" w:hAnsi="Times New Roman" w:cs="Times New Roman"/>
                      <w:i/>
                      <w:iCs/>
                      <w:snapToGrid w:val="0"/>
                      <w:sz w:val="24"/>
                      <w:szCs w:val="24"/>
                      <w:lang w:eastAsia="fi-FI"/>
                    </w:rPr>
                    <w:t>entry into force of this amending Regulation</w:t>
                  </w:r>
                  <w:r w:rsidR="00E03590" w:rsidRPr="008C490D">
                    <w:rPr>
                      <w:rFonts w:ascii="Times New Roman" w:eastAsia="Times New Roman" w:hAnsi="Times New Roman" w:cs="Times New Roman"/>
                      <w:iCs/>
                      <w:snapToGrid w:val="0"/>
                      <w:sz w:val="24"/>
                      <w:szCs w:val="24"/>
                      <w:lang w:eastAsia="fi-FI"/>
                    </w:rPr>
                    <w:t xml:space="preserve">] </w:t>
                  </w:r>
                  <w:r w:rsidR="00E03590" w:rsidRPr="008C490D">
                    <w:rPr>
                      <w:rFonts w:ascii="Times New Roman" w:hAnsi="Times New Roman" w:cs="Times New Roman"/>
                      <w:sz w:val="24"/>
                      <w:szCs w:val="24"/>
                    </w:rPr>
                    <w:t xml:space="preserve">for </w:t>
                  </w:r>
                  <w:r w:rsidR="006451E8" w:rsidRPr="008C490D">
                    <w:rPr>
                      <w:rFonts w:ascii="Times New Roman" w:hAnsi="Times New Roman" w:cs="Times New Roman"/>
                      <w:sz w:val="24"/>
                      <w:szCs w:val="24"/>
                    </w:rPr>
                    <w:t>‘</w:t>
                  </w:r>
                  <w:r w:rsidR="00E03590" w:rsidRPr="008C490D">
                    <w:rPr>
                      <w:rFonts w:ascii="Times New Roman" w:hAnsi="Times New Roman" w:cs="Times New Roman"/>
                      <w:sz w:val="24"/>
                      <w:szCs w:val="24"/>
                    </w:rPr>
                    <w:t>devices</w:t>
                  </w:r>
                  <w:r w:rsidR="006451E8" w:rsidRPr="008C490D">
                    <w:rPr>
                      <w:rFonts w:ascii="Times New Roman" w:hAnsi="Times New Roman" w:cs="Times New Roman"/>
                      <w:sz w:val="24"/>
                      <w:szCs w:val="24"/>
                    </w:rPr>
                    <w:t>’</w:t>
                  </w:r>
                  <w:r w:rsidR="00597A2F" w:rsidRPr="008C490D">
                    <w:rPr>
                      <w:rFonts w:ascii="Times New Roman" w:hAnsi="Times New Roman" w:cs="Times New Roman"/>
                      <w:sz w:val="24"/>
                      <w:szCs w:val="24"/>
                    </w:rPr>
                    <w:t>,</w:t>
                  </w:r>
                  <w:r w:rsidR="00E03590" w:rsidRPr="008C490D">
                    <w:rPr>
                      <w:rFonts w:ascii="Times New Roman" w:hAnsi="Times New Roman" w:cs="Times New Roman"/>
                      <w:sz w:val="24"/>
                      <w:szCs w:val="24"/>
                    </w:rPr>
                    <w:t xml:space="preserve"> </w:t>
                  </w:r>
                  <w:r w:rsidR="00C277D9" w:rsidRPr="008C490D">
                    <w:rPr>
                      <w:rFonts w:ascii="Times New Roman" w:hAnsi="Times New Roman" w:cs="Times New Roman"/>
                      <w:sz w:val="24"/>
                      <w:szCs w:val="24"/>
                    </w:rPr>
                    <w:t xml:space="preserve">within the scope </w:t>
                  </w:r>
                  <w:r w:rsidR="006451E8" w:rsidRPr="008C490D">
                    <w:rPr>
                      <w:rFonts w:ascii="Times New Roman" w:hAnsi="Times New Roman" w:cs="Times New Roman"/>
                      <w:sz w:val="24"/>
                      <w:szCs w:val="24"/>
                    </w:rPr>
                    <w:t xml:space="preserve">of </w:t>
                  </w:r>
                  <w:r w:rsidR="00E03590" w:rsidRPr="008C490D">
                    <w:rPr>
                      <w:rFonts w:ascii="Times New Roman" w:hAnsi="Times New Roman" w:cs="Times New Roman"/>
                      <w:sz w:val="24"/>
                      <w:szCs w:val="24"/>
                    </w:rPr>
                    <w:t>Regulation (EU) 2017/745</w:t>
                  </w:r>
                  <w:r w:rsidR="003507F5" w:rsidRPr="008C490D">
                    <w:rPr>
                      <w:rFonts w:ascii="Times New Roman" w:hAnsi="Times New Roman" w:cs="Times New Roman"/>
                      <w:sz w:val="24"/>
                      <w:szCs w:val="24"/>
                      <w:vertAlign w:val="superscript"/>
                    </w:rPr>
                    <w:t>*****</w:t>
                  </w:r>
                  <w:r w:rsidR="00615407" w:rsidRPr="008C490D">
                    <w:rPr>
                      <w:rFonts w:ascii="Times New Roman" w:hAnsi="Times New Roman" w:cs="Times New Roman"/>
                      <w:sz w:val="24"/>
                      <w:szCs w:val="24"/>
                    </w:rPr>
                    <w:t xml:space="preserve">, unless </w:t>
                  </w:r>
                  <w:r w:rsidR="00080D52" w:rsidRPr="008A7E76">
                    <w:rPr>
                      <w:rFonts w:ascii="Times New Roman" w:hAnsi="Times New Roman" w:cs="Times New Roman"/>
                      <w:sz w:val="24"/>
                      <w:szCs w:val="24"/>
                    </w:rPr>
                    <w:t xml:space="preserve">those </w:t>
                  </w:r>
                  <w:r w:rsidR="00B31259" w:rsidRPr="008A7E76">
                    <w:rPr>
                      <w:rFonts w:ascii="Times New Roman" w:hAnsi="Times New Roman" w:cs="Times New Roman"/>
                      <w:sz w:val="24"/>
                      <w:szCs w:val="24"/>
                    </w:rPr>
                    <w:t>devices</w:t>
                  </w:r>
                  <w:r w:rsidR="00080D52" w:rsidRPr="008A7E76">
                    <w:rPr>
                      <w:rFonts w:ascii="Times New Roman" w:hAnsi="Times New Roman" w:cs="Times New Roman"/>
                      <w:sz w:val="24"/>
                      <w:szCs w:val="24"/>
                    </w:rPr>
                    <w:t xml:space="preserve"> </w:t>
                  </w:r>
                  <w:r w:rsidR="00E47144" w:rsidRPr="008A7E76">
                    <w:rPr>
                      <w:rFonts w:ascii="Times New Roman" w:hAnsi="Times New Roman" w:cs="Times New Roman"/>
                      <w:sz w:val="24"/>
                      <w:szCs w:val="24"/>
                    </w:rPr>
                    <w:t>contain microbeads</w:t>
                  </w:r>
                  <w:r w:rsidR="00615407" w:rsidRPr="008A7E76">
                    <w:rPr>
                      <w:rFonts w:ascii="Times New Roman" w:hAnsi="Times New Roman" w:cs="Times New Roman"/>
                      <w:sz w:val="24"/>
                      <w:szCs w:val="24"/>
                    </w:rPr>
                    <w:t>;</w:t>
                  </w:r>
                </w:p>
                <w:p w14:paraId="42C4E60B" w14:textId="205D8AAA" w:rsidR="00D01753" w:rsidRPr="008A7E76" w:rsidRDefault="00B55150" w:rsidP="00F423DF">
                  <w:pPr>
                    <w:pStyle w:val="ListParagraph"/>
                    <w:numPr>
                      <w:ilvl w:val="1"/>
                      <w:numId w:val="4"/>
                    </w:numPr>
                    <w:spacing w:before="120" w:after="120"/>
                    <w:contextualSpacing w:val="0"/>
                    <w:jc w:val="both"/>
                    <w:rPr>
                      <w:rFonts w:ascii="Times New Roman" w:hAnsi="Times New Roman" w:cs="Times New Roman"/>
                      <w:sz w:val="24"/>
                      <w:szCs w:val="24"/>
                    </w:rPr>
                  </w:pPr>
                  <w:r w:rsidRPr="008A7E76">
                    <w:rPr>
                      <w:rFonts w:ascii="Times New Roman" w:eastAsia="Times New Roman" w:hAnsi="Times New Roman" w:cs="Times New Roman"/>
                      <w:iCs/>
                      <w:snapToGrid w:val="0"/>
                      <w:sz w:val="24"/>
                      <w:szCs w:val="24"/>
                      <w:lang w:eastAsia="fi-FI"/>
                    </w:rPr>
                    <w:t>from</w:t>
                  </w:r>
                  <w:r w:rsidR="002451DE" w:rsidRPr="008A7E76">
                    <w:rPr>
                      <w:rFonts w:ascii="Times New Roman" w:eastAsia="Times New Roman" w:hAnsi="Times New Roman" w:cs="Times New Roman"/>
                      <w:iCs/>
                      <w:snapToGrid w:val="0"/>
                      <w:sz w:val="24"/>
                      <w:szCs w:val="24"/>
                      <w:lang w:eastAsia="fi-FI"/>
                    </w:rPr>
                    <w:t xml:space="preserve">… </w:t>
                  </w:r>
                  <w:r w:rsidR="001B4A28" w:rsidRPr="008A7E76">
                    <w:rPr>
                      <w:rFonts w:ascii="Times New Roman" w:eastAsia="Times New Roman" w:hAnsi="Times New Roman" w:cs="Times New Roman"/>
                      <w:iCs/>
                      <w:snapToGrid w:val="0"/>
                      <w:sz w:val="24"/>
                      <w:szCs w:val="24"/>
                      <w:lang w:eastAsia="fi-FI"/>
                    </w:rPr>
                    <w:t>[</w:t>
                  </w:r>
                  <w:r w:rsidR="008C490D">
                    <w:rPr>
                      <w:rFonts w:ascii="Times New Roman" w:eastAsia="Times New Roman" w:hAnsi="Times New Roman" w:cs="Times New Roman"/>
                      <w:bCs/>
                      <w:i/>
                      <w:sz w:val="24"/>
                      <w:szCs w:val="24"/>
                      <w:lang w:eastAsia="en-GB"/>
                    </w:rPr>
                    <w:t>Publication</w:t>
                  </w:r>
                  <w:r w:rsidR="00DB1F5B">
                    <w:rPr>
                      <w:rFonts w:ascii="Times New Roman" w:eastAsia="Times New Roman" w:hAnsi="Times New Roman" w:cs="Times New Roman"/>
                      <w:bCs/>
                      <w:i/>
                      <w:sz w:val="24"/>
                      <w:szCs w:val="24"/>
                      <w:lang w:eastAsia="en-GB"/>
                    </w:rPr>
                    <w:t>s</w:t>
                  </w:r>
                  <w:r w:rsidR="008C490D">
                    <w:rPr>
                      <w:rFonts w:ascii="Times New Roman" w:eastAsia="Times New Roman" w:hAnsi="Times New Roman" w:cs="Times New Roman"/>
                      <w:bCs/>
                      <w:i/>
                      <w:sz w:val="24"/>
                      <w:szCs w:val="24"/>
                      <w:lang w:eastAsia="en-GB"/>
                    </w:rPr>
                    <w:t xml:space="preserve"> Office</w:t>
                  </w:r>
                  <w:r w:rsidR="00C6682C">
                    <w:rPr>
                      <w:rFonts w:ascii="Times New Roman" w:eastAsia="Times New Roman" w:hAnsi="Times New Roman" w:cs="Times New Roman"/>
                      <w:bCs/>
                      <w:i/>
                      <w:sz w:val="24"/>
                      <w:szCs w:val="24"/>
                      <w:lang w:eastAsia="en-GB"/>
                    </w:rPr>
                    <w:t>,</w:t>
                  </w:r>
                  <w:r w:rsidR="001B4A28" w:rsidRPr="008C490D">
                    <w:rPr>
                      <w:rFonts w:ascii="Times New Roman" w:eastAsia="Times New Roman" w:hAnsi="Times New Roman" w:cs="Times New Roman"/>
                      <w:i/>
                      <w:iCs/>
                      <w:snapToGrid w:val="0"/>
                      <w:sz w:val="24"/>
                      <w:szCs w:val="24"/>
                      <w:lang w:eastAsia="fi-FI"/>
                    </w:rPr>
                    <w:t xml:space="preserve"> please insert the date</w:t>
                  </w:r>
                  <w:r w:rsidR="0088415D" w:rsidRPr="008C490D">
                    <w:rPr>
                      <w:rFonts w:ascii="Times New Roman" w:eastAsia="Times New Roman" w:hAnsi="Times New Roman" w:cs="Times New Roman"/>
                      <w:i/>
                      <w:iCs/>
                      <w:snapToGrid w:val="0"/>
                      <w:sz w:val="24"/>
                      <w:szCs w:val="24"/>
                      <w:lang w:eastAsia="fi-FI"/>
                    </w:rPr>
                    <w:t xml:space="preserve"> =</w:t>
                  </w:r>
                  <w:r w:rsidR="001B4A28" w:rsidRPr="008C490D">
                    <w:rPr>
                      <w:rFonts w:ascii="Times New Roman" w:eastAsia="Times New Roman" w:hAnsi="Times New Roman" w:cs="Times New Roman"/>
                      <w:i/>
                      <w:iCs/>
                      <w:snapToGrid w:val="0"/>
                      <w:sz w:val="24"/>
                      <w:szCs w:val="24"/>
                      <w:lang w:eastAsia="fi-FI"/>
                    </w:rPr>
                    <w:t xml:space="preserve"> </w:t>
                  </w:r>
                  <w:r w:rsidR="005C5A7B" w:rsidRPr="008C490D">
                    <w:rPr>
                      <w:rFonts w:ascii="Times New Roman" w:eastAsia="Times New Roman" w:hAnsi="Times New Roman" w:cs="Times New Roman"/>
                      <w:i/>
                      <w:iCs/>
                      <w:snapToGrid w:val="0"/>
                      <w:sz w:val="24"/>
                      <w:szCs w:val="24"/>
                      <w:lang w:eastAsia="fi-FI"/>
                    </w:rPr>
                    <w:t>5</w:t>
                  </w:r>
                  <w:r w:rsidR="001B4A28" w:rsidRPr="008C490D">
                    <w:rPr>
                      <w:rFonts w:ascii="Times New Roman" w:eastAsia="Times New Roman" w:hAnsi="Times New Roman" w:cs="Times New Roman"/>
                      <w:i/>
                      <w:iCs/>
                      <w:snapToGrid w:val="0"/>
                      <w:sz w:val="24"/>
                      <w:szCs w:val="24"/>
                      <w:lang w:eastAsia="fi-FI"/>
                    </w:rPr>
                    <w:t xml:space="preserve"> years after the </w:t>
                  </w:r>
                  <w:r w:rsidR="0088415D" w:rsidRPr="008C490D">
                    <w:rPr>
                      <w:rFonts w:ascii="Times New Roman" w:eastAsia="Times New Roman" w:hAnsi="Times New Roman" w:cs="Times New Roman"/>
                      <w:i/>
                      <w:iCs/>
                      <w:snapToGrid w:val="0"/>
                      <w:sz w:val="24"/>
                      <w:szCs w:val="24"/>
                      <w:lang w:eastAsia="fi-FI"/>
                    </w:rPr>
                    <w:t xml:space="preserve">date of </w:t>
                  </w:r>
                  <w:r w:rsidR="001B4A28" w:rsidRPr="008C490D">
                    <w:rPr>
                      <w:rFonts w:ascii="Times New Roman" w:eastAsia="Times New Roman" w:hAnsi="Times New Roman" w:cs="Times New Roman"/>
                      <w:i/>
                      <w:iCs/>
                      <w:snapToGrid w:val="0"/>
                      <w:sz w:val="24"/>
                      <w:szCs w:val="24"/>
                      <w:lang w:eastAsia="fi-FI"/>
                    </w:rPr>
                    <w:t>entry into force of this amending Regulation</w:t>
                  </w:r>
                  <w:r w:rsidR="001B4A28" w:rsidRPr="008C490D">
                    <w:rPr>
                      <w:rFonts w:ascii="Times New Roman" w:eastAsia="Times New Roman" w:hAnsi="Times New Roman" w:cs="Times New Roman"/>
                      <w:iCs/>
                      <w:snapToGrid w:val="0"/>
                      <w:sz w:val="24"/>
                      <w:szCs w:val="24"/>
                      <w:lang w:eastAsia="fi-FI"/>
                    </w:rPr>
                    <w:t xml:space="preserve">] </w:t>
                  </w:r>
                  <w:r w:rsidR="00D01753" w:rsidRPr="008C490D">
                    <w:rPr>
                      <w:rFonts w:ascii="Times New Roman" w:hAnsi="Times New Roman" w:cs="Times New Roman"/>
                      <w:sz w:val="24"/>
                      <w:szCs w:val="24"/>
                    </w:rPr>
                    <w:t xml:space="preserve">for </w:t>
                  </w:r>
                  <w:r w:rsidR="007D0CD7" w:rsidRPr="008C490D">
                    <w:rPr>
                      <w:rFonts w:ascii="Times New Roman" w:hAnsi="Times New Roman" w:cs="Times New Roman"/>
                      <w:sz w:val="24"/>
                      <w:szCs w:val="24"/>
                    </w:rPr>
                    <w:t>‘</w:t>
                  </w:r>
                  <w:r w:rsidR="00D01753" w:rsidRPr="008C490D">
                    <w:rPr>
                      <w:rFonts w:ascii="Times New Roman" w:hAnsi="Times New Roman" w:cs="Times New Roman"/>
                      <w:sz w:val="24"/>
                      <w:szCs w:val="24"/>
                    </w:rPr>
                    <w:t>fertilising products</w:t>
                  </w:r>
                  <w:r w:rsidR="007D0CD7" w:rsidRPr="008C490D">
                    <w:rPr>
                      <w:rFonts w:ascii="Times New Roman" w:hAnsi="Times New Roman" w:cs="Times New Roman"/>
                      <w:sz w:val="24"/>
                      <w:szCs w:val="24"/>
                    </w:rPr>
                    <w:t>’</w:t>
                  </w:r>
                  <w:r w:rsidR="0036623D" w:rsidRPr="008C490D">
                    <w:rPr>
                      <w:rFonts w:ascii="Times New Roman" w:hAnsi="Times New Roman" w:cs="Times New Roman"/>
                      <w:sz w:val="24"/>
                      <w:szCs w:val="24"/>
                    </w:rPr>
                    <w:t>, as defined in Article 2</w:t>
                  </w:r>
                  <w:r w:rsidR="009D5CF4" w:rsidRPr="008C490D">
                    <w:rPr>
                      <w:rFonts w:ascii="Times New Roman" w:hAnsi="Times New Roman" w:cs="Times New Roman"/>
                      <w:sz w:val="24"/>
                      <w:szCs w:val="24"/>
                    </w:rPr>
                    <w:t>,</w:t>
                  </w:r>
                  <w:r w:rsidR="0036623D" w:rsidRPr="008C490D">
                    <w:rPr>
                      <w:rFonts w:ascii="Times New Roman" w:hAnsi="Times New Roman" w:cs="Times New Roman"/>
                      <w:sz w:val="24"/>
                      <w:szCs w:val="24"/>
                    </w:rPr>
                    <w:t xml:space="preserve"> point </w:t>
                  </w:r>
                  <w:r w:rsidR="009D5CF4" w:rsidRPr="008C490D">
                    <w:rPr>
                      <w:rFonts w:ascii="Times New Roman" w:hAnsi="Times New Roman" w:cs="Times New Roman"/>
                      <w:sz w:val="24"/>
                      <w:szCs w:val="24"/>
                    </w:rPr>
                    <w:t>(</w:t>
                  </w:r>
                  <w:r w:rsidR="0036623D" w:rsidRPr="008C490D">
                    <w:rPr>
                      <w:rFonts w:ascii="Times New Roman" w:hAnsi="Times New Roman" w:cs="Times New Roman"/>
                      <w:sz w:val="24"/>
                      <w:szCs w:val="24"/>
                    </w:rPr>
                    <w:t>1</w:t>
                  </w:r>
                  <w:r w:rsidR="009D5CF4" w:rsidRPr="008C490D">
                    <w:rPr>
                      <w:rFonts w:ascii="Times New Roman" w:hAnsi="Times New Roman" w:cs="Times New Roman"/>
                      <w:sz w:val="24"/>
                      <w:szCs w:val="24"/>
                    </w:rPr>
                    <w:t>),</w:t>
                  </w:r>
                  <w:r w:rsidR="0036623D" w:rsidRPr="008C490D">
                    <w:rPr>
                      <w:rFonts w:ascii="Times New Roman" w:hAnsi="Times New Roman" w:cs="Times New Roman"/>
                      <w:sz w:val="24"/>
                      <w:szCs w:val="24"/>
                    </w:rPr>
                    <w:t xml:space="preserve"> of Regulation (EU) 2019/1009</w:t>
                  </w:r>
                  <w:r w:rsidR="00E106F7" w:rsidRPr="008A7E76">
                    <w:rPr>
                      <w:rFonts w:ascii="Times New Roman" w:hAnsi="Times New Roman" w:cs="Times New Roman"/>
                      <w:sz w:val="24"/>
                      <w:szCs w:val="24"/>
                    </w:rPr>
                    <w:t>,</w:t>
                  </w:r>
                  <w:r w:rsidR="0036623D" w:rsidRPr="008A7E76">
                    <w:rPr>
                      <w:rFonts w:ascii="Times New Roman" w:hAnsi="Times New Roman" w:cs="Times New Roman"/>
                      <w:sz w:val="24"/>
                      <w:szCs w:val="24"/>
                    </w:rPr>
                    <w:t xml:space="preserve"> which</w:t>
                  </w:r>
                  <w:r w:rsidR="00D30611" w:rsidRPr="008A7E76">
                    <w:rPr>
                      <w:rFonts w:ascii="Times New Roman" w:hAnsi="Times New Roman" w:cs="Times New Roman"/>
                      <w:sz w:val="24"/>
                      <w:szCs w:val="24"/>
                    </w:rPr>
                    <w:t xml:space="preserve"> </w:t>
                  </w:r>
                  <w:r w:rsidR="00A85DB7" w:rsidRPr="008A7E76">
                    <w:rPr>
                      <w:rFonts w:ascii="Times New Roman" w:hAnsi="Times New Roman" w:cs="Times New Roman"/>
                      <w:sz w:val="24"/>
                      <w:szCs w:val="24"/>
                    </w:rPr>
                    <w:t xml:space="preserve">do </w:t>
                  </w:r>
                  <w:r w:rsidR="00D01753" w:rsidRPr="008A7E76">
                    <w:rPr>
                      <w:rFonts w:ascii="Times New Roman" w:hAnsi="Times New Roman" w:cs="Times New Roman"/>
                      <w:sz w:val="24"/>
                      <w:szCs w:val="24"/>
                    </w:rPr>
                    <w:t xml:space="preserve">not </w:t>
                  </w:r>
                  <w:r w:rsidR="00A85DB7" w:rsidRPr="008A7E76">
                    <w:rPr>
                      <w:rFonts w:ascii="Times New Roman" w:hAnsi="Times New Roman" w:cs="Times New Roman"/>
                      <w:sz w:val="24"/>
                      <w:szCs w:val="24"/>
                    </w:rPr>
                    <w:t>fall</w:t>
                  </w:r>
                  <w:r w:rsidR="007E4B0F" w:rsidRPr="008A7E76">
                    <w:rPr>
                      <w:rFonts w:ascii="Times New Roman" w:hAnsi="Times New Roman" w:cs="Times New Roman"/>
                      <w:sz w:val="24"/>
                      <w:szCs w:val="24"/>
                    </w:rPr>
                    <w:t xml:space="preserve"> within the scope of</w:t>
                  </w:r>
                  <w:r w:rsidR="00D01753" w:rsidRPr="008A7E76">
                    <w:rPr>
                      <w:rFonts w:ascii="Times New Roman" w:hAnsi="Times New Roman" w:cs="Times New Roman"/>
                      <w:sz w:val="24"/>
                      <w:szCs w:val="24"/>
                    </w:rPr>
                    <w:t xml:space="preserve"> </w:t>
                  </w:r>
                  <w:r w:rsidR="0036623D" w:rsidRPr="008A7E76">
                    <w:rPr>
                      <w:rFonts w:ascii="Times New Roman" w:hAnsi="Times New Roman" w:cs="Times New Roman"/>
                      <w:sz w:val="24"/>
                      <w:szCs w:val="24"/>
                    </w:rPr>
                    <w:t xml:space="preserve">that </w:t>
                  </w:r>
                  <w:r w:rsidR="00D01753" w:rsidRPr="008A7E76">
                    <w:rPr>
                      <w:rFonts w:ascii="Times New Roman" w:hAnsi="Times New Roman" w:cs="Times New Roman"/>
                      <w:sz w:val="24"/>
                      <w:szCs w:val="24"/>
                    </w:rPr>
                    <w:t>Regulation</w:t>
                  </w:r>
                  <w:r w:rsidR="005C5A7B" w:rsidRPr="008A7E76">
                    <w:rPr>
                      <w:rFonts w:ascii="Times New Roman" w:hAnsi="Times New Roman" w:cs="Times New Roman"/>
                      <w:sz w:val="24"/>
                      <w:szCs w:val="24"/>
                    </w:rPr>
                    <w:t>;</w:t>
                  </w:r>
                  <w:r w:rsidR="00D01753" w:rsidRPr="008A7E76">
                    <w:rPr>
                      <w:rFonts w:ascii="Times New Roman" w:hAnsi="Times New Roman" w:cs="Times New Roman"/>
                      <w:sz w:val="24"/>
                      <w:szCs w:val="24"/>
                    </w:rPr>
                    <w:t xml:space="preserve"> </w:t>
                  </w:r>
                </w:p>
                <w:p w14:paraId="16BA07C5" w14:textId="4C76976B" w:rsidR="00523512" w:rsidRPr="008A7E76" w:rsidRDefault="00B55150" w:rsidP="00523512">
                  <w:pPr>
                    <w:pStyle w:val="ListParagraph"/>
                    <w:numPr>
                      <w:ilvl w:val="1"/>
                      <w:numId w:val="4"/>
                    </w:numPr>
                    <w:spacing w:before="120" w:after="120"/>
                    <w:contextualSpacing w:val="0"/>
                    <w:jc w:val="both"/>
                    <w:rPr>
                      <w:rFonts w:ascii="Times New Roman" w:hAnsi="Times New Roman" w:cs="Times New Roman"/>
                      <w:sz w:val="24"/>
                      <w:szCs w:val="24"/>
                    </w:rPr>
                  </w:pPr>
                  <w:r w:rsidRPr="008A7E76">
                    <w:rPr>
                      <w:rFonts w:ascii="Times New Roman" w:eastAsia="Times New Roman" w:hAnsi="Times New Roman" w:cs="Times New Roman"/>
                      <w:iCs/>
                      <w:snapToGrid w:val="0"/>
                      <w:sz w:val="24"/>
                      <w:szCs w:val="24"/>
                      <w:lang w:eastAsia="fi-FI"/>
                    </w:rPr>
                    <w:t>from</w:t>
                  </w:r>
                  <w:r w:rsidR="002451DE" w:rsidRPr="008A7E76">
                    <w:rPr>
                      <w:rFonts w:ascii="Times New Roman" w:eastAsia="Times New Roman" w:hAnsi="Times New Roman" w:cs="Times New Roman"/>
                      <w:iCs/>
                      <w:snapToGrid w:val="0"/>
                      <w:sz w:val="24"/>
                      <w:szCs w:val="24"/>
                      <w:lang w:eastAsia="fi-FI"/>
                    </w:rPr>
                    <w:t>…</w:t>
                  </w:r>
                  <w:r w:rsidR="00910CA1" w:rsidRPr="008A7E76">
                    <w:rPr>
                      <w:rFonts w:ascii="Times New Roman" w:eastAsia="Times New Roman" w:hAnsi="Times New Roman" w:cs="Times New Roman"/>
                      <w:iCs/>
                      <w:snapToGrid w:val="0"/>
                      <w:sz w:val="24"/>
                      <w:szCs w:val="24"/>
                      <w:lang w:eastAsia="fi-FI"/>
                    </w:rPr>
                    <w:t xml:space="preserve"> </w:t>
                  </w:r>
                  <w:r w:rsidR="001B4A28" w:rsidRPr="008A7E76">
                    <w:rPr>
                      <w:rFonts w:ascii="Times New Roman" w:eastAsia="Times New Roman" w:hAnsi="Times New Roman" w:cs="Times New Roman"/>
                      <w:iCs/>
                      <w:snapToGrid w:val="0"/>
                      <w:sz w:val="24"/>
                      <w:szCs w:val="24"/>
                      <w:lang w:eastAsia="fi-FI"/>
                    </w:rPr>
                    <w:t>[</w:t>
                  </w:r>
                  <w:r w:rsidR="008C490D">
                    <w:rPr>
                      <w:rFonts w:ascii="Times New Roman" w:eastAsia="Times New Roman" w:hAnsi="Times New Roman" w:cs="Times New Roman"/>
                      <w:bCs/>
                      <w:i/>
                      <w:sz w:val="24"/>
                      <w:szCs w:val="24"/>
                      <w:lang w:eastAsia="en-GB"/>
                    </w:rPr>
                    <w:t>Publication</w:t>
                  </w:r>
                  <w:r w:rsidR="00DB1F5B">
                    <w:rPr>
                      <w:rFonts w:ascii="Times New Roman" w:eastAsia="Times New Roman" w:hAnsi="Times New Roman" w:cs="Times New Roman"/>
                      <w:bCs/>
                      <w:i/>
                      <w:sz w:val="24"/>
                      <w:szCs w:val="24"/>
                      <w:lang w:eastAsia="en-GB"/>
                    </w:rPr>
                    <w:t>s</w:t>
                  </w:r>
                  <w:r w:rsidR="008C490D">
                    <w:rPr>
                      <w:rFonts w:ascii="Times New Roman" w:eastAsia="Times New Roman" w:hAnsi="Times New Roman" w:cs="Times New Roman"/>
                      <w:bCs/>
                      <w:i/>
                      <w:sz w:val="24"/>
                      <w:szCs w:val="24"/>
                      <w:lang w:eastAsia="en-GB"/>
                    </w:rPr>
                    <w:t xml:space="preserve"> Office</w:t>
                  </w:r>
                  <w:r w:rsidR="00C6682C">
                    <w:rPr>
                      <w:rFonts w:ascii="Times New Roman" w:eastAsia="Times New Roman" w:hAnsi="Times New Roman" w:cs="Times New Roman"/>
                      <w:bCs/>
                      <w:i/>
                      <w:sz w:val="24"/>
                      <w:szCs w:val="24"/>
                      <w:lang w:eastAsia="en-GB"/>
                    </w:rPr>
                    <w:t>,</w:t>
                  </w:r>
                  <w:r w:rsidR="001B4A28" w:rsidRPr="008C490D">
                    <w:rPr>
                      <w:rFonts w:ascii="Times New Roman" w:eastAsia="Times New Roman" w:hAnsi="Times New Roman" w:cs="Times New Roman"/>
                      <w:i/>
                      <w:iCs/>
                      <w:snapToGrid w:val="0"/>
                      <w:sz w:val="24"/>
                      <w:szCs w:val="24"/>
                      <w:lang w:eastAsia="fi-FI"/>
                    </w:rPr>
                    <w:t xml:space="preserve"> please insert the date</w:t>
                  </w:r>
                  <w:r w:rsidR="003A6602" w:rsidRPr="008C490D">
                    <w:rPr>
                      <w:rFonts w:ascii="Times New Roman" w:eastAsia="Times New Roman" w:hAnsi="Times New Roman" w:cs="Times New Roman"/>
                      <w:i/>
                      <w:iCs/>
                      <w:snapToGrid w:val="0"/>
                      <w:sz w:val="24"/>
                      <w:szCs w:val="24"/>
                      <w:lang w:eastAsia="fi-FI"/>
                    </w:rPr>
                    <w:t xml:space="preserve"> =</w:t>
                  </w:r>
                  <w:r w:rsidR="001B4A28" w:rsidRPr="008C490D">
                    <w:rPr>
                      <w:rFonts w:ascii="Times New Roman" w:eastAsia="Times New Roman" w:hAnsi="Times New Roman" w:cs="Times New Roman"/>
                      <w:i/>
                      <w:iCs/>
                      <w:snapToGrid w:val="0"/>
                      <w:sz w:val="24"/>
                      <w:szCs w:val="24"/>
                      <w:lang w:eastAsia="fi-FI"/>
                    </w:rPr>
                    <w:t xml:space="preserve"> </w:t>
                  </w:r>
                  <w:del w:id="5" w:author="THOMAS Nathalie (GROW)" w:date="2023-04-27T09:08:00Z">
                    <w:r w:rsidR="005C5A7B" w:rsidRPr="008C490D">
                      <w:rPr>
                        <w:rFonts w:ascii="Times New Roman" w:eastAsia="Times New Roman" w:hAnsi="Times New Roman" w:cs="Times New Roman"/>
                        <w:i/>
                        <w:iCs/>
                        <w:snapToGrid w:val="0"/>
                        <w:sz w:val="24"/>
                        <w:szCs w:val="24"/>
                        <w:lang w:eastAsia="fi-FI"/>
                      </w:rPr>
                      <w:delText>8</w:delText>
                    </w:r>
                  </w:del>
                  <w:ins w:id="6" w:author="THOMAS Nathalie (GROW)" w:date="2023-04-27T09:08:00Z">
                    <w:r w:rsidR="00D95150">
                      <w:rPr>
                        <w:rFonts w:ascii="Times New Roman" w:eastAsia="Times New Roman" w:hAnsi="Times New Roman" w:cs="Times New Roman"/>
                        <w:i/>
                        <w:iCs/>
                        <w:snapToGrid w:val="0"/>
                        <w:sz w:val="24"/>
                        <w:szCs w:val="24"/>
                        <w:lang w:eastAsia="fi-FI"/>
                      </w:rPr>
                      <w:t>6</w:t>
                    </w:r>
                  </w:ins>
                  <w:r w:rsidR="001B4A28" w:rsidRPr="008C490D">
                    <w:rPr>
                      <w:rFonts w:ascii="Times New Roman" w:eastAsia="Times New Roman" w:hAnsi="Times New Roman" w:cs="Times New Roman"/>
                      <w:i/>
                      <w:iCs/>
                      <w:snapToGrid w:val="0"/>
                      <w:sz w:val="24"/>
                      <w:szCs w:val="24"/>
                      <w:lang w:eastAsia="fi-FI"/>
                    </w:rPr>
                    <w:t xml:space="preserve"> years after the </w:t>
                  </w:r>
                  <w:r w:rsidR="003A6602" w:rsidRPr="008C490D">
                    <w:rPr>
                      <w:rFonts w:ascii="Times New Roman" w:eastAsia="Times New Roman" w:hAnsi="Times New Roman" w:cs="Times New Roman"/>
                      <w:i/>
                      <w:iCs/>
                      <w:snapToGrid w:val="0"/>
                      <w:sz w:val="24"/>
                      <w:szCs w:val="24"/>
                      <w:lang w:eastAsia="fi-FI"/>
                    </w:rPr>
                    <w:t xml:space="preserve">date of </w:t>
                  </w:r>
                  <w:r w:rsidR="001B4A28" w:rsidRPr="008C490D">
                    <w:rPr>
                      <w:rFonts w:ascii="Times New Roman" w:eastAsia="Times New Roman" w:hAnsi="Times New Roman" w:cs="Times New Roman"/>
                      <w:i/>
                      <w:iCs/>
                      <w:snapToGrid w:val="0"/>
                      <w:sz w:val="24"/>
                      <w:szCs w:val="24"/>
                      <w:lang w:eastAsia="fi-FI"/>
                    </w:rPr>
                    <w:t>entry into force of this amending Regulation</w:t>
                  </w:r>
                  <w:r w:rsidR="001B4A28" w:rsidRPr="008C490D">
                    <w:rPr>
                      <w:rFonts w:ascii="Times New Roman" w:eastAsia="Times New Roman" w:hAnsi="Times New Roman" w:cs="Times New Roman"/>
                      <w:iCs/>
                      <w:snapToGrid w:val="0"/>
                      <w:sz w:val="24"/>
                      <w:szCs w:val="24"/>
                      <w:lang w:eastAsia="fi-FI"/>
                    </w:rPr>
                    <w:t xml:space="preserve">] </w:t>
                  </w:r>
                  <w:r w:rsidR="00D01753" w:rsidRPr="008C490D">
                    <w:rPr>
                      <w:rFonts w:ascii="Times New Roman" w:hAnsi="Times New Roman" w:cs="Times New Roman"/>
                      <w:sz w:val="24"/>
                      <w:szCs w:val="24"/>
                    </w:rPr>
                    <w:t xml:space="preserve">for plant protection products </w:t>
                  </w:r>
                  <w:r w:rsidR="00E623CE" w:rsidRPr="008C490D">
                    <w:rPr>
                      <w:rFonts w:ascii="Times New Roman" w:hAnsi="Times New Roman" w:cs="Times New Roman"/>
                      <w:sz w:val="24"/>
                      <w:szCs w:val="24"/>
                    </w:rPr>
                    <w:t>with</w:t>
                  </w:r>
                  <w:r w:rsidR="00D01753" w:rsidRPr="008C490D">
                    <w:rPr>
                      <w:rFonts w:ascii="Times New Roman" w:hAnsi="Times New Roman" w:cs="Times New Roman"/>
                      <w:sz w:val="24"/>
                      <w:szCs w:val="24"/>
                    </w:rPr>
                    <w:t>in</w:t>
                  </w:r>
                  <w:r w:rsidR="00E623CE" w:rsidRPr="008C490D">
                    <w:rPr>
                      <w:rFonts w:ascii="Times New Roman" w:hAnsi="Times New Roman" w:cs="Times New Roman"/>
                      <w:sz w:val="24"/>
                      <w:szCs w:val="24"/>
                    </w:rPr>
                    <w:t xml:space="preserve"> the meaning of Article 2(1) of</w:t>
                  </w:r>
                  <w:r w:rsidR="00D01753" w:rsidRPr="008C490D">
                    <w:rPr>
                      <w:rFonts w:ascii="Times New Roman" w:hAnsi="Times New Roman" w:cs="Times New Roman"/>
                      <w:sz w:val="24"/>
                      <w:szCs w:val="24"/>
                    </w:rPr>
                    <w:t xml:space="preserve"> Regulation (EC) No 1107/2009</w:t>
                  </w:r>
                  <w:r w:rsidR="00E623CE" w:rsidRPr="008C490D">
                    <w:rPr>
                      <w:rFonts w:ascii="Times New Roman" w:hAnsi="Times New Roman" w:cs="Times New Roman"/>
                      <w:sz w:val="24"/>
                      <w:szCs w:val="24"/>
                      <w:vertAlign w:val="superscript"/>
                    </w:rPr>
                    <w:t>*</w:t>
                  </w:r>
                  <w:r w:rsidR="005F44F1" w:rsidRPr="008C490D">
                    <w:rPr>
                      <w:rFonts w:ascii="Times New Roman" w:hAnsi="Times New Roman" w:cs="Times New Roman"/>
                      <w:sz w:val="24"/>
                      <w:szCs w:val="24"/>
                      <w:vertAlign w:val="superscript"/>
                    </w:rPr>
                    <w:t>***</w:t>
                  </w:r>
                  <w:r w:rsidR="00027E47" w:rsidRPr="008C490D">
                    <w:rPr>
                      <w:rFonts w:ascii="Times New Roman" w:hAnsi="Times New Roman" w:cs="Times New Roman"/>
                      <w:sz w:val="24"/>
                      <w:szCs w:val="24"/>
                      <w:vertAlign w:val="superscript"/>
                    </w:rPr>
                    <w:t>**</w:t>
                  </w:r>
                  <w:r w:rsidR="008A65D2" w:rsidRPr="008C490D">
                    <w:rPr>
                      <w:rFonts w:ascii="Times New Roman" w:hAnsi="Times New Roman" w:cs="Times New Roman"/>
                      <w:sz w:val="24"/>
                      <w:szCs w:val="24"/>
                    </w:rPr>
                    <w:t xml:space="preserve"> and seeds treated with those products,</w:t>
                  </w:r>
                  <w:r w:rsidR="00026BA4" w:rsidRPr="008C490D">
                    <w:rPr>
                      <w:rFonts w:ascii="Times New Roman" w:hAnsi="Times New Roman" w:cs="Times New Roman"/>
                      <w:sz w:val="24"/>
                      <w:szCs w:val="24"/>
                    </w:rPr>
                    <w:t xml:space="preserve"> </w:t>
                  </w:r>
                  <w:r w:rsidR="00447CA9" w:rsidRPr="008C490D">
                    <w:rPr>
                      <w:rFonts w:ascii="Times New Roman" w:hAnsi="Times New Roman" w:cs="Times New Roman"/>
                      <w:sz w:val="24"/>
                      <w:szCs w:val="24"/>
                    </w:rPr>
                    <w:t>and</w:t>
                  </w:r>
                  <w:r w:rsidR="00C00E98" w:rsidRPr="008C490D">
                    <w:rPr>
                      <w:rFonts w:ascii="Times New Roman" w:hAnsi="Times New Roman" w:cs="Times New Roman"/>
                      <w:sz w:val="24"/>
                      <w:szCs w:val="24"/>
                    </w:rPr>
                    <w:t xml:space="preserve"> </w:t>
                  </w:r>
                  <w:r w:rsidR="00215907" w:rsidRPr="008C490D">
                    <w:rPr>
                      <w:rFonts w:ascii="Times New Roman" w:hAnsi="Times New Roman" w:cs="Times New Roman"/>
                      <w:sz w:val="24"/>
                      <w:szCs w:val="24"/>
                    </w:rPr>
                    <w:t xml:space="preserve">biocidal products </w:t>
                  </w:r>
                  <w:r w:rsidR="00D01753" w:rsidRPr="008C490D">
                    <w:rPr>
                      <w:rFonts w:ascii="Times New Roman" w:hAnsi="Times New Roman" w:cs="Times New Roman"/>
                      <w:sz w:val="24"/>
                      <w:szCs w:val="24"/>
                    </w:rPr>
                    <w:t>as defi</w:t>
                  </w:r>
                  <w:r w:rsidR="005C5A7B" w:rsidRPr="008A7E76">
                    <w:rPr>
                      <w:rFonts w:ascii="Times New Roman" w:hAnsi="Times New Roman" w:cs="Times New Roman"/>
                      <w:sz w:val="24"/>
                      <w:szCs w:val="24"/>
                    </w:rPr>
                    <w:t xml:space="preserve">ned in </w:t>
                  </w:r>
                  <w:r w:rsidR="00C00E98" w:rsidRPr="008A7E76">
                    <w:rPr>
                      <w:rFonts w:ascii="Times New Roman" w:hAnsi="Times New Roman" w:cs="Times New Roman"/>
                      <w:sz w:val="24"/>
                      <w:szCs w:val="24"/>
                    </w:rPr>
                    <w:t>Article 3(1)</w:t>
                  </w:r>
                  <w:r w:rsidR="002451DE" w:rsidRPr="008A7E76">
                    <w:rPr>
                      <w:rFonts w:ascii="Times New Roman" w:hAnsi="Times New Roman" w:cs="Times New Roman"/>
                      <w:sz w:val="24"/>
                      <w:szCs w:val="24"/>
                    </w:rPr>
                    <w:t xml:space="preserve">, point </w:t>
                  </w:r>
                  <w:r w:rsidR="00C00E98" w:rsidRPr="008A7E76">
                    <w:rPr>
                      <w:rFonts w:ascii="Times New Roman" w:hAnsi="Times New Roman" w:cs="Times New Roman"/>
                      <w:sz w:val="24"/>
                      <w:szCs w:val="24"/>
                    </w:rPr>
                    <w:t>(a)</w:t>
                  </w:r>
                  <w:r w:rsidR="002451DE" w:rsidRPr="008A7E76">
                    <w:rPr>
                      <w:rFonts w:ascii="Times New Roman" w:hAnsi="Times New Roman" w:cs="Times New Roman"/>
                      <w:sz w:val="24"/>
                      <w:szCs w:val="24"/>
                    </w:rPr>
                    <w:t>,</w:t>
                  </w:r>
                  <w:r w:rsidR="00C00E98" w:rsidRPr="008A7E76">
                    <w:rPr>
                      <w:rFonts w:ascii="Times New Roman" w:hAnsi="Times New Roman" w:cs="Times New Roman"/>
                      <w:sz w:val="24"/>
                      <w:szCs w:val="24"/>
                    </w:rPr>
                    <w:t xml:space="preserve"> of </w:t>
                  </w:r>
                  <w:r w:rsidR="005C5A7B" w:rsidRPr="008A7E76">
                    <w:rPr>
                      <w:rFonts w:ascii="Times New Roman" w:hAnsi="Times New Roman" w:cs="Times New Roman"/>
                      <w:sz w:val="24"/>
                      <w:szCs w:val="24"/>
                    </w:rPr>
                    <w:t xml:space="preserve">Regulation (EU) </w:t>
                  </w:r>
                  <w:r w:rsidR="00D900D2" w:rsidRPr="00EB4E4C">
                    <w:rPr>
                      <w:rFonts w:ascii="Times New Roman" w:hAnsi="Times New Roman" w:cs="Times New Roman"/>
                      <w:sz w:val="24"/>
                      <w:szCs w:val="24"/>
                    </w:rPr>
                    <w:t>No</w:t>
                  </w:r>
                  <w:r w:rsidR="00D900D2">
                    <w:rPr>
                      <w:rFonts w:ascii="Times New Roman" w:hAnsi="Times New Roman" w:cs="Times New Roman"/>
                      <w:sz w:val="24"/>
                      <w:szCs w:val="24"/>
                    </w:rPr>
                    <w:t xml:space="preserve"> </w:t>
                  </w:r>
                  <w:r w:rsidR="005C5A7B" w:rsidRPr="008A7E76">
                    <w:rPr>
                      <w:rFonts w:ascii="Times New Roman" w:hAnsi="Times New Roman" w:cs="Times New Roman"/>
                      <w:sz w:val="24"/>
                      <w:szCs w:val="24"/>
                    </w:rPr>
                    <w:t>528/2012</w:t>
                  </w:r>
                  <w:r w:rsidR="00661155" w:rsidRPr="008A7E76">
                    <w:rPr>
                      <w:rFonts w:ascii="Times New Roman" w:hAnsi="Times New Roman" w:cs="Times New Roman"/>
                      <w:sz w:val="24"/>
                      <w:szCs w:val="24"/>
                    </w:rPr>
                    <w:t xml:space="preserve"> of the European Parliament and of the Council</w:t>
                  </w:r>
                  <w:r w:rsidR="00661155" w:rsidRPr="008A7E76">
                    <w:rPr>
                      <w:rFonts w:ascii="Times New Roman" w:hAnsi="Times New Roman" w:cs="Times New Roman"/>
                      <w:sz w:val="24"/>
                      <w:szCs w:val="24"/>
                      <w:vertAlign w:val="superscript"/>
                    </w:rPr>
                    <w:t>*</w:t>
                  </w:r>
                  <w:r w:rsidR="005F44F1" w:rsidRPr="008A7E76">
                    <w:rPr>
                      <w:rFonts w:ascii="Times New Roman" w:hAnsi="Times New Roman" w:cs="Times New Roman"/>
                      <w:sz w:val="24"/>
                      <w:szCs w:val="24"/>
                      <w:vertAlign w:val="superscript"/>
                    </w:rPr>
                    <w:t>****</w:t>
                  </w:r>
                  <w:r w:rsidR="00027E47" w:rsidRPr="008A7E76">
                    <w:rPr>
                      <w:rFonts w:ascii="Times New Roman" w:hAnsi="Times New Roman" w:cs="Times New Roman"/>
                      <w:sz w:val="24"/>
                      <w:szCs w:val="24"/>
                      <w:vertAlign w:val="superscript"/>
                    </w:rPr>
                    <w:t>**</w:t>
                  </w:r>
                  <w:r w:rsidR="005C5A7B" w:rsidRPr="008A7E76">
                    <w:rPr>
                      <w:rFonts w:ascii="Times New Roman" w:hAnsi="Times New Roman" w:cs="Times New Roman"/>
                      <w:sz w:val="24"/>
                      <w:szCs w:val="24"/>
                    </w:rPr>
                    <w:t>;</w:t>
                  </w:r>
                  <w:r w:rsidR="00D30611" w:rsidRPr="008A7E76">
                    <w:rPr>
                      <w:rFonts w:ascii="Times New Roman" w:hAnsi="Times New Roman" w:cs="Times New Roman"/>
                      <w:sz w:val="24"/>
                      <w:szCs w:val="24"/>
                    </w:rPr>
                    <w:t xml:space="preserve"> </w:t>
                  </w:r>
                </w:p>
                <w:p w14:paraId="79C8C6E3" w14:textId="156D8F00" w:rsidR="00D01753" w:rsidRPr="008A7E76" w:rsidRDefault="00B55150" w:rsidP="00523512">
                  <w:pPr>
                    <w:pStyle w:val="ListParagraph"/>
                    <w:numPr>
                      <w:ilvl w:val="1"/>
                      <w:numId w:val="4"/>
                    </w:numPr>
                    <w:spacing w:before="120" w:after="120"/>
                    <w:contextualSpacing w:val="0"/>
                    <w:jc w:val="both"/>
                    <w:rPr>
                      <w:rFonts w:ascii="Times New Roman" w:hAnsi="Times New Roman" w:cs="Times New Roman"/>
                      <w:sz w:val="24"/>
                      <w:szCs w:val="24"/>
                    </w:rPr>
                  </w:pPr>
                  <w:r w:rsidRPr="008A7E76">
                    <w:rPr>
                      <w:rFonts w:ascii="Times New Roman" w:eastAsia="Times New Roman" w:hAnsi="Times New Roman" w:cs="Times New Roman"/>
                      <w:iCs/>
                      <w:snapToGrid w:val="0"/>
                      <w:sz w:val="24"/>
                      <w:szCs w:val="24"/>
                      <w:lang w:eastAsia="fi-FI"/>
                    </w:rPr>
                    <w:t>from</w:t>
                  </w:r>
                  <w:r w:rsidR="002451DE" w:rsidRPr="008A7E76">
                    <w:rPr>
                      <w:rFonts w:ascii="Times New Roman" w:eastAsia="Times New Roman" w:hAnsi="Times New Roman" w:cs="Times New Roman"/>
                      <w:iCs/>
                      <w:snapToGrid w:val="0"/>
                      <w:sz w:val="24"/>
                      <w:szCs w:val="24"/>
                      <w:lang w:eastAsia="fi-FI"/>
                    </w:rPr>
                    <w:t xml:space="preserve">… </w:t>
                  </w:r>
                  <w:r w:rsidR="001B4A28" w:rsidRPr="008A7E76">
                    <w:rPr>
                      <w:rFonts w:ascii="Times New Roman" w:eastAsia="Times New Roman" w:hAnsi="Times New Roman" w:cs="Times New Roman"/>
                      <w:iCs/>
                      <w:snapToGrid w:val="0"/>
                      <w:sz w:val="24"/>
                      <w:szCs w:val="24"/>
                      <w:lang w:eastAsia="fi-FI"/>
                    </w:rPr>
                    <w:t>[</w:t>
                  </w:r>
                  <w:r w:rsidR="008C490D" w:rsidRPr="008A7E76">
                    <w:rPr>
                      <w:rFonts w:ascii="Times New Roman" w:eastAsia="Times New Roman" w:hAnsi="Times New Roman" w:cs="Times New Roman"/>
                      <w:bCs/>
                      <w:i/>
                      <w:sz w:val="24"/>
                      <w:szCs w:val="24"/>
                      <w:lang w:eastAsia="en-GB"/>
                    </w:rPr>
                    <w:t>Publication</w:t>
                  </w:r>
                  <w:r w:rsidR="00DB1F5B">
                    <w:rPr>
                      <w:rFonts w:ascii="Times New Roman" w:eastAsia="Times New Roman" w:hAnsi="Times New Roman" w:cs="Times New Roman"/>
                      <w:bCs/>
                      <w:i/>
                      <w:sz w:val="24"/>
                      <w:szCs w:val="24"/>
                      <w:lang w:eastAsia="en-GB"/>
                    </w:rPr>
                    <w:t>s</w:t>
                  </w:r>
                  <w:r w:rsidR="008C490D" w:rsidRPr="008A7E76">
                    <w:rPr>
                      <w:rFonts w:ascii="Times New Roman" w:eastAsia="Times New Roman" w:hAnsi="Times New Roman" w:cs="Times New Roman"/>
                      <w:bCs/>
                      <w:i/>
                      <w:sz w:val="24"/>
                      <w:szCs w:val="24"/>
                      <w:lang w:eastAsia="en-GB"/>
                    </w:rPr>
                    <w:t xml:space="preserve"> Office</w:t>
                  </w:r>
                  <w:r w:rsidR="00C6682C">
                    <w:rPr>
                      <w:rFonts w:ascii="Times New Roman" w:eastAsia="Times New Roman" w:hAnsi="Times New Roman" w:cs="Times New Roman"/>
                      <w:bCs/>
                      <w:i/>
                      <w:sz w:val="24"/>
                      <w:szCs w:val="24"/>
                      <w:lang w:eastAsia="en-GB"/>
                    </w:rPr>
                    <w:t>,</w:t>
                  </w:r>
                  <w:r w:rsidR="001B4A28" w:rsidRPr="008C490D">
                    <w:rPr>
                      <w:rFonts w:ascii="Times New Roman" w:eastAsia="Times New Roman" w:hAnsi="Times New Roman" w:cs="Times New Roman"/>
                      <w:i/>
                      <w:iCs/>
                      <w:snapToGrid w:val="0"/>
                      <w:sz w:val="24"/>
                      <w:szCs w:val="24"/>
                      <w:lang w:eastAsia="fi-FI"/>
                    </w:rPr>
                    <w:t xml:space="preserve"> please insert the date</w:t>
                  </w:r>
                  <w:r w:rsidR="003A6602" w:rsidRPr="008C490D">
                    <w:rPr>
                      <w:rFonts w:ascii="Times New Roman" w:eastAsia="Times New Roman" w:hAnsi="Times New Roman" w:cs="Times New Roman"/>
                      <w:i/>
                      <w:iCs/>
                      <w:snapToGrid w:val="0"/>
                      <w:sz w:val="24"/>
                      <w:szCs w:val="24"/>
                      <w:lang w:eastAsia="fi-FI"/>
                    </w:rPr>
                    <w:t xml:space="preserve"> =</w:t>
                  </w:r>
                  <w:r w:rsidR="001B4A28" w:rsidRPr="008C490D">
                    <w:rPr>
                      <w:rFonts w:ascii="Times New Roman" w:eastAsia="Times New Roman" w:hAnsi="Times New Roman" w:cs="Times New Roman"/>
                      <w:i/>
                      <w:iCs/>
                      <w:snapToGrid w:val="0"/>
                      <w:sz w:val="24"/>
                      <w:szCs w:val="24"/>
                      <w:lang w:eastAsia="fi-FI"/>
                    </w:rPr>
                    <w:t xml:space="preserve"> </w:t>
                  </w:r>
                  <w:r w:rsidR="005C5A7B" w:rsidRPr="008C490D">
                    <w:rPr>
                      <w:rFonts w:ascii="Times New Roman" w:eastAsia="Times New Roman" w:hAnsi="Times New Roman" w:cs="Times New Roman"/>
                      <w:i/>
                      <w:iCs/>
                      <w:snapToGrid w:val="0"/>
                      <w:sz w:val="24"/>
                      <w:szCs w:val="24"/>
                      <w:lang w:eastAsia="fi-FI"/>
                    </w:rPr>
                    <w:t>5</w:t>
                  </w:r>
                  <w:r w:rsidR="001B4A28" w:rsidRPr="008C490D">
                    <w:rPr>
                      <w:rFonts w:ascii="Times New Roman" w:eastAsia="Times New Roman" w:hAnsi="Times New Roman" w:cs="Times New Roman"/>
                      <w:i/>
                      <w:iCs/>
                      <w:snapToGrid w:val="0"/>
                      <w:sz w:val="24"/>
                      <w:szCs w:val="24"/>
                      <w:lang w:eastAsia="fi-FI"/>
                    </w:rPr>
                    <w:t xml:space="preserve"> years after the </w:t>
                  </w:r>
                  <w:r w:rsidR="003A6602" w:rsidRPr="008C490D">
                    <w:rPr>
                      <w:rFonts w:ascii="Times New Roman" w:eastAsia="Times New Roman" w:hAnsi="Times New Roman" w:cs="Times New Roman"/>
                      <w:i/>
                      <w:iCs/>
                      <w:snapToGrid w:val="0"/>
                      <w:sz w:val="24"/>
                      <w:szCs w:val="24"/>
                      <w:lang w:eastAsia="fi-FI"/>
                    </w:rPr>
                    <w:t xml:space="preserve">date of </w:t>
                  </w:r>
                  <w:r w:rsidR="001B4A28" w:rsidRPr="008C490D">
                    <w:rPr>
                      <w:rFonts w:ascii="Times New Roman" w:eastAsia="Times New Roman" w:hAnsi="Times New Roman" w:cs="Times New Roman"/>
                      <w:i/>
                      <w:iCs/>
                      <w:snapToGrid w:val="0"/>
                      <w:sz w:val="24"/>
                      <w:szCs w:val="24"/>
                      <w:lang w:eastAsia="fi-FI"/>
                    </w:rPr>
                    <w:t>entry into force of this amending Regulation</w:t>
                  </w:r>
                  <w:r w:rsidR="001B4A28" w:rsidRPr="008C490D">
                    <w:rPr>
                      <w:rFonts w:ascii="Times New Roman" w:eastAsia="Times New Roman" w:hAnsi="Times New Roman" w:cs="Times New Roman"/>
                      <w:iCs/>
                      <w:snapToGrid w:val="0"/>
                      <w:sz w:val="24"/>
                      <w:szCs w:val="24"/>
                      <w:lang w:eastAsia="fi-FI"/>
                    </w:rPr>
                    <w:t>]</w:t>
                  </w:r>
                  <w:r w:rsidR="00026BA4" w:rsidRPr="008C490D">
                    <w:rPr>
                      <w:rFonts w:ascii="Times New Roman" w:hAnsi="Times New Roman" w:cs="Times New Roman"/>
                      <w:sz w:val="24"/>
                      <w:szCs w:val="24"/>
                    </w:rPr>
                    <w:t xml:space="preserve"> for </w:t>
                  </w:r>
                  <w:r w:rsidR="00312AB3" w:rsidRPr="008C490D">
                    <w:rPr>
                      <w:rFonts w:ascii="Times New Roman" w:hAnsi="Times New Roman" w:cs="Times New Roman"/>
                      <w:sz w:val="24"/>
                      <w:szCs w:val="24"/>
                    </w:rPr>
                    <w:t xml:space="preserve">products for </w:t>
                  </w:r>
                  <w:r w:rsidR="00026BA4" w:rsidRPr="008C490D">
                    <w:rPr>
                      <w:rFonts w:ascii="Times New Roman" w:hAnsi="Times New Roman" w:cs="Times New Roman"/>
                      <w:sz w:val="24"/>
                      <w:szCs w:val="24"/>
                    </w:rPr>
                    <w:t xml:space="preserve">agricultural and horticultural uses not </w:t>
                  </w:r>
                  <w:r w:rsidR="00312AB3" w:rsidRPr="008C490D">
                    <w:rPr>
                      <w:rFonts w:ascii="Times New Roman" w:hAnsi="Times New Roman" w:cs="Times New Roman"/>
                      <w:sz w:val="24"/>
                      <w:szCs w:val="24"/>
                    </w:rPr>
                    <w:t xml:space="preserve">covered </w:t>
                  </w:r>
                  <w:r w:rsidR="003B5A5F" w:rsidRPr="008C490D">
                    <w:rPr>
                      <w:rFonts w:ascii="Times New Roman" w:hAnsi="Times New Roman" w:cs="Times New Roman"/>
                      <w:sz w:val="24"/>
                      <w:szCs w:val="24"/>
                    </w:rPr>
                    <w:t>by</w:t>
                  </w:r>
                  <w:r w:rsidR="00312AB3" w:rsidRPr="008C490D">
                    <w:rPr>
                      <w:rFonts w:ascii="Times New Roman" w:hAnsi="Times New Roman" w:cs="Times New Roman"/>
                      <w:sz w:val="24"/>
                      <w:szCs w:val="24"/>
                    </w:rPr>
                    <w:t xml:space="preserve"> point</w:t>
                  </w:r>
                  <w:r w:rsidR="007003FA" w:rsidRPr="008A7E76">
                    <w:rPr>
                      <w:rFonts w:ascii="Times New Roman" w:hAnsi="Times New Roman" w:cs="Times New Roman"/>
                      <w:sz w:val="24"/>
                      <w:szCs w:val="24"/>
                    </w:rPr>
                    <w:t>s (</w:t>
                  </w:r>
                  <w:r w:rsidR="002C24A4" w:rsidRPr="008A7E76">
                    <w:rPr>
                      <w:rFonts w:ascii="Times New Roman" w:hAnsi="Times New Roman" w:cs="Times New Roman"/>
                      <w:sz w:val="24"/>
                      <w:szCs w:val="24"/>
                    </w:rPr>
                    <w:t>g</w:t>
                  </w:r>
                  <w:r w:rsidR="007003FA" w:rsidRPr="008A7E76">
                    <w:rPr>
                      <w:rFonts w:ascii="Times New Roman" w:hAnsi="Times New Roman" w:cs="Times New Roman"/>
                      <w:sz w:val="24"/>
                      <w:szCs w:val="24"/>
                    </w:rPr>
                    <w:t>) or</w:t>
                  </w:r>
                  <w:r w:rsidR="00312AB3" w:rsidRPr="008A7E76">
                    <w:rPr>
                      <w:rFonts w:ascii="Times New Roman" w:hAnsi="Times New Roman" w:cs="Times New Roman"/>
                      <w:sz w:val="24"/>
                      <w:szCs w:val="24"/>
                    </w:rPr>
                    <w:t xml:space="preserve"> (</w:t>
                  </w:r>
                  <w:r w:rsidR="002C24A4" w:rsidRPr="008A7E76">
                    <w:rPr>
                      <w:rFonts w:ascii="Times New Roman" w:hAnsi="Times New Roman" w:cs="Times New Roman"/>
                      <w:sz w:val="24"/>
                      <w:szCs w:val="24"/>
                    </w:rPr>
                    <w:t>h</w:t>
                  </w:r>
                  <w:r w:rsidR="00312AB3" w:rsidRPr="008A7E76">
                    <w:rPr>
                      <w:rFonts w:ascii="Times New Roman" w:hAnsi="Times New Roman" w:cs="Times New Roman"/>
                      <w:sz w:val="24"/>
                      <w:szCs w:val="24"/>
                    </w:rPr>
                    <w:t>)</w:t>
                  </w:r>
                  <w:r w:rsidR="005C5A7B" w:rsidRPr="008A7E76">
                    <w:rPr>
                      <w:rFonts w:ascii="Times New Roman" w:hAnsi="Times New Roman" w:cs="Times New Roman"/>
                      <w:sz w:val="24"/>
                      <w:szCs w:val="24"/>
                    </w:rPr>
                    <w:t>;</w:t>
                  </w:r>
                  <w:r w:rsidR="00D01753" w:rsidRPr="008A7E76">
                    <w:rPr>
                      <w:rFonts w:ascii="Times New Roman" w:hAnsi="Times New Roman" w:cs="Times New Roman"/>
                      <w:sz w:val="24"/>
                      <w:szCs w:val="24"/>
                    </w:rPr>
                    <w:t xml:space="preserve"> </w:t>
                  </w:r>
                </w:p>
                <w:p w14:paraId="2682E6C1" w14:textId="393F5879" w:rsidR="003515A2" w:rsidRPr="008C490D" w:rsidRDefault="00A54F9A" w:rsidP="003515A2">
                  <w:pPr>
                    <w:pStyle w:val="ListParagraph"/>
                    <w:numPr>
                      <w:ilvl w:val="1"/>
                      <w:numId w:val="4"/>
                    </w:numPr>
                    <w:spacing w:before="120" w:after="240"/>
                    <w:contextualSpacing w:val="0"/>
                    <w:jc w:val="both"/>
                    <w:rPr>
                      <w:rFonts w:ascii="Times New Roman" w:hAnsi="Times New Roman" w:cs="Times New Roman"/>
                      <w:sz w:val="24"/>
                      <w:szCs w:val="24"/>
                    </w:rPr>
                  </w:pPr>
                  <w:r w:rsidRPr="008A7E76">
                    <w:rPr>
                      <w:rFonts w:ascii="Times New Roman" w:hAnsi="Times New Roman" w:cs="Times New Roman"/>
                      <w:sz w:val="24"/>
                      <w:szCs w:val="24"/>
                    </w:rPr>
                    <w:t xml:space="preserve"> </w:t>
                  </w:r>
                  <w:r w:rsidR="00B55150" w:rsidRPr="008A7E76">
                    <w:rPr>
                      <w:rFonts w:ascii="Times New Roman" w:hAnsi="Times New Roman" w:cs="Times New Roman"/>
                      <w:sz w:val="24"/>
                      <w:szCs w:val="24"/>
                    </w:rPr>
                    <w:t>from</w:t>
                  </w:r>
                  <w:r w:rsidR="002451DE" w:rsidRPr="008A7E76">
                    <w:rPr>
                      <w:rFonts w:ascii="Times New Roman" w:hAnsi="Times New Roman" w:cs="Times New Roman"/>
                      <w:sz w:val="24"/>
                      <w:szCs w:val="24"/>
                    </w:rPr>
                    <w:t xml:space="preserve">… </w:t>
                  </w:r>
                  <w:r w:rsidR="001B4A28" w:rsidRPr="008A7E76">
                    <w:rPr>
                      <w:rFonts w:ascii="Times New Roman" w:eastAsia="Times New Roman" w:hAnsi="Times New Roman" w:cs="Times New Roman"/>
                      <w:iCs/>
                      <w:snapToGrid w:val="0"/>
                      <w:sz w:val="24"/>
                      <w:szCs w:val="24"/>
                      <w:lang w:eastAsia="fi-FI"/>
                    </w:rPr>
                    <w:t>[</w:t>
                  </w:r>
                  <w:r w:rsidR="008C490D">
                    <w:rPr>
                      <w:rFonts w:ascii="Times New Roman" w:eastAsia="Times New Roman" w:hAnsi="Times New Roman" w:cs="Times New Roman"/>
                      <w:bCs/>
                      <w:i/>
                      <w:sz w:val="24"/>
                      <w:szCs w:val="24"/>
                      <w:lang w:eastAsia="en-GB"/>
                    </w:rPr>
                    <w:t>Publication</w:t>
                  </w:r>
                  <w:r w:rsidR="00DB1F5B">
                    <w:rPr>
                      <w:rFonts w:ascii="Times New Roman" w:eastAsia="Times New Roman" w:hAnsi="Times New Roman" w:cs="Times New Roman"/>
                      <w:bCs/>
                      <w:i/>
                      <w:sz w:val="24"/>
                      <w:szCs w:val="24"/>
                      <w:lang w:eastAsia="en-GB"/>
                    </w:rPr>
                    <w:t>s</w:t>
                  </w:r>
                  <w:r w:rsidR="008C490D">
                    <w:rPr>
                      <w:rFonts w:ascii="Times New Roman" w:eastAsia="Times New Roman" w:hAnsi="Times New Roman" w:cs="Times New Roman"/>
                      <w:bCs/>
                      <w:i/>
                      <w:sz w:val="24"/>
                      <w:szCs w:val="24"/>
                      <w:lang w:eastAsia="en-GB"/>
                    </w:rPr>
                    <w:t xml:space="preserve"> Office</w:t>
                  </w:r>
                  <w:r w:rsidR="00C6682C">
                    <w:rPr>
                      <w:rFonts w:ascii="Times New Roman" w:eastAsia="Times New Roman" w:hAnsi="Times New Roman" w:cs="Times New Roman"/>
                      <w:bCs/>
                      <w:i/>
                      <w:sz w:val="24"/>
                      <w:szCs w:val="24"/>
                      <w:lang w:eastAsia="en-GB"/>
                    </w:rPr>
                    <w:t>,</w:t>
                  </w:r>
                  <w:r w:rsidR="001B4A28" w:rsidRPr="008C490D">
                    <w:rPr>
                      <w:rFonts w:ascii="Times New Roman" w:eastAsia="Times New Roman" w:hAnsi="Times New Roman" w:cs="Times New Roman"/>
                      <w:i/>
                      <w:iCs/>
                      <w:snapToGrid w:val="0"/>
                      <w:sz w:val="24"/>
                      <w:szCs w:val="24"/>
                      <w:lang w:eastAsia="fi-FI"/>
                    </w:rPr>
                    <w:t xml:space="preserve"> please insert the </w:t>
                  </w:r>
                  <w:r w:rsidR="001B4A28" w:rsidRPr="006529FE">
                    <w:rPr>
                      <w:rFonts w:ascii="Times New Roman" w:eastAsia="Times New Roman" w:hAnsi="Times New Roman" w:cs="Times New Roman"/>
                      <w:i/>
                      <w:iCs/>
                      <w:snapToGrid w:val="0"/>
                      <w:sz w:val="24"/>
                      <w:szCs w:val="24"/>
                      <w:lang w:eastAsia="fi-FI"/>
                    </w:rPr>
                    <w:t>date</w:t>
                  </w:r>
                  <w:r w:rsidR="003A6602" w:rsidRPr="006529FE">
                    <w:rPr>
                      <w:rFonts w:ascii="Times New Roman" w:eastAsia="Times New Roman" w:hAnsi="Times New Roman" w:cs="Times New Roman"/>
                      <w:i/>
                      <w:iCs/>
                      <w:snapToGrid w:val="0"/>
                      <w:sz w:val="24"/>
                      <w:szCs w:val="24"/>
                      <w:lang w:eastAsia="fi-FI"/>
                    </w:rPr>
                    <w:t xml:space="preserve"> =</w:t>
                  </w:r>
                  <w:r w:rsidR="001B4A28" w:rsidRPr="006529FE">
                    <w:rPr>
                      <w:rFonts w:ascii="Times New Roman" w:eastAsia="Times New Roman" w:hAnsi="Times New Roman" w:cs="Times New Roman"/>
                      <w:i/>
                      <w:iCs/>
                      <w:snapToGrid w:val="0"/>
                      <w:sz w:val="24"/>
                      <w:szCs w:val="24"/>
                      <w:lang w:eastAsia="fi-FI"/>
                    </w:rPr>
                    <w:t xml:space="preserve"> </w:t>
                  </w:r>
                  <w:r w:rsidR="00AA167C" w:rsidRPr="006529FE">
                    <w:rPr>
                      <w:rFonts w:ascii="Times New Roman" w:eastAsia="Times New Roman" w:hAnsi="Times New Roman" w:cs="Times New Roman"/>
                      <w:i/>
                      <w:iCs/>
                      <w:snapToGrid w:val="0"/>
                      <w:sz w:val="24"/>
                      <w:szCs w:val="24"/>
                      <w:lang w:eastAsia="fi-FI"/>
                    </w:rPr>
                    <w:t>8</w:t>
                  </w:r>
                  <w:r w:rsidR="00AA167C">
                    <w:rPr>
                      <w:rFonts w:ascii="Times New Roman" w:eastAsia="Times New Roman" w:hAnsi="Times New Roman" w:cs="Times New Roman"/>
                      <w:i/>
                      <w:iCs/>
                      <w:snapToGrid w:val="0"/>
                      <w:sz w:val="24"/>
                      <w:szCs w:val="24"/>
                      <w:lang w:eastAsia="fi-FI"/>
                    </w:rPr>
                    <w:t xml:space="preserve"> </w:t>
                  </w:r>
                  <w:r w:rsidR="001B4A28" w:rsidRPr="008C490D">
                    <w:rPr>
                      <w:rFonts w:ascii="Times New Roman" w:eastAsia="Times New Roman" w:hAnsi="Times New Roman" w:cs="Times New Roman"/>
                      <w:i/>
                      <w:iCs/>
                      <w:snapToGrid w:val="0"/>
                      <w:sz w:val="24"/>
                      <w:szCs w:val="24"/>
                      <w:lang w:eastAsia="fi-FI"/>
                    </w:rPr>
                    <w:t xml:space="preserve">years after the </w:t>
                  </w:r>
                  <w:r w:rsidR="003A6602" w:rsidRPr="008C490D">
                    <w:rPr>
                      <w:rFonts w:ascii="Times New Roman" w:eastAsia="Times New Roman" w:hAnsi="Times New Roman" w:cs="Times New Roman"/>
                      <w:i/>
                      <w:iCs/>
                      <w:snapToGrid w:val="0"/>
                      <w:sz w:val="24"/>
                      <w:szCs w:val="24"/>
                      <w:lang w:eastAsia="fi-FI"/>
                    </w:rPr>
                    <w:t xml:space="preserve">date of </w:t>
                  </w:r>
                  <w:r w:rsidR="001B4A28" w:rsidRPr="008C490D">
                    <w:rPr>
                      <w:rFonts w:ascii="Times New Roman" w:eastAsia="Times New Roman" w:hAnsi="Times New Roman" w:cs="Times New Roman"/>
                      <w:i/>
                      <w:iCs/>
                      <w:snapToGrid w:val="0"/>
                      <w:sz w:val="24"/>
                      <w:szCs w:val="24"/>
                      <w:lang w:eastAsia="fi-FI"/>
                    </w:rPr>
                    <w:t>entry into force of this amending Regulation</w:t>
                  </w:r>
                  <w:r w:rsidR="001B4A28" w:rsidRPr="008C490D">
                    <w:rPr>
                      <w:rFonts w:ascii="Times New Roman" w:eastAsia="Times New Roman" w:hAnsi="Times New Roman" w:cs="Times New Roman"/>
                      <w:iCs/>
                      <w:snapToGrid w:val="0"/>
                      <w:sz w:val="24"/>
                      <w:szCs w:val="24"/>
                      <w:lang w:eastAsia="fi-FI"/>
                    </w:rPr>
                    <w:t xml:space="preserve">] </w:t>
                  </w:r>
                  <w:r w:rsidR="00D01753" w:rsidRPr="008C490D">
                    <w:rPr>
                      <w:rFonts w:ascii="Times New Roman" w:hAnsi="Times New Roman" w:cs="Times New Roman"/>
                      <w:sz w:val="24"/>
                      <w:szCs w:val="24"/>
                    </w:rPr>
                    <w:t xml:space="preserve">for granular infill </w:t>
                  </w:r>
                  <w:r w:rsidR="00600BB3" w:rsidRPr="008C490D">
                    <w:rPr>
                      <w:rFonts w:ascii="Times New Roman" w:hAnsi="Times New Roman" w:cs="Times New Roman"/>
                      <w:sz w:val="24"/>
                      <w:szCs w:val="24"/>
                    </w:rPr>
                    <w:t xml:space="preserve">for use </w:t>
                  </w:r>
                  <w:r w:rsidR="00D01753" w:rsidRPr="008C490D">
                    <w:rPr>
                      <w:rFonts w:ascii="Times New Roman" w:hAnsi="Times New Roman" w:cs="Times New Roman"/>
                      <w:sz w:val="24"/>
                      <w:szCs w:val="24"/>
                    </w:rPr>
                    <w:t>on synthetic sports surfaces</w:t>
                  </w:r>
                  <w:r w:rsidR="00FF1CA5" w:rsidRPr="008C490D">
                    <w:rPr>
                      <w:rFonts w:ascii="Times New Roman" w:hAnsi="Times New Roman" w:cs="Times New Roman"/>
                      <w:sz w:val="24"/>
                      <w:szCs w:val="24"/>
                    </w:rPr>
                    <w:t>.</w:t>
                  </w:r>
                </w:p>
                <w:p w14:paraId="26A68F86" w14:textId="7C9BCD97" w:rsidR="00090481" w:rsidRPr="00287518" w:rsidRDefault="00824F83" w:rsidP="00EB4E4C">
                  <w:pPr>
                    <w:spacing w:before="120" w:after="120"/>
                    <w:jc w:val="both"/>
                    <w:rPr>
                      <w:rFonts w:ascii="Times New Roman" w:eastAsia="Times New Roman" w:hAnsi="Times New Roman" w:cs="Times New Roman"/>
                      <w:snapToGrid w:val="0"/>
                      <w:sz w:val="24"/>
                      <w:szCs w:val="24"/>
                      <w:lang w:eastAsia="fi-FI"/>
                    </w:rPr>
                  </w:pPr>
                  <w:r w:rsidRPr="008C490D">
                    <w:rPr>
                      <w:rFonts w:ascii="Times New Roman" w:hAnsi="Times New Roman" w:cs="Times New Roman"/>
                      <w:sz w:val="24"/>
                      <w:szCs w:val="24"/>
                    </w:rPr>
                    <w:t xml:space="preserve">7. </w:t>
                  </w:r>
                  <w:r w:rsidR="00FE160A" w:rsidRPr="008C490D">
                    <w:rPr>
                      <w:rFonts w:ascii="Times New Roman" w:hAnsi="Times New Roman" w:cs="Times New Roman"/>
                      <w:sz w:val="24"/>
                      <w:szCs w:val="24"/>
                    </w:rPr>
                    <w:t xml:space="preserve"> </w:t>
                  </w:r>
                  <w:r w:rsidR="009C0FB2" w:rsidRPr="00287518">
                    <w:rPr>
                      <w:rFonts w:ascii="Times New Roman" w:eastAsia="Times New Roman" w:hAnsi="Times New Roman" w:cs="Times New Roman"/>
                      <w:snapToGrid w:val="0"/>
                      <w:sz w:val="24"/>
                      <w:szCs w:val="24"/>
                      <w:lang w:eastAsia="fi-FI"/>
                    </w:rPr>
                    <w:t>From…</w:t>
                  </w:r>
                  <w:del w:id="7" w:author="THOMAS Nathalie (GROW)" w:date="2023-04-27T09:08:00Z">
                    <w:r w:rsidR="009C0FB2" w:rsidRPr="00287518">
                      <w:rPr>
                        <w:rFonts w:ascii="Times New Roman" w:eastAsia="Times New Roman" w:hAnsi="Times New Roman" w:cs="Times New Roman"/>
                        <w:snapToGrid w:val="0"/>
                        <w:sz w:val="24"/>
                        <w:szCs w:val="24"/>
                        <w:lang w:eastAsia="fi-FI"/>
                      </w:rPr>
                      <w:delText xml:space="preserve"> </w:delText>
                    </w:r>
                  </w:del>
                  <w:r w:rsidR="009C0FB2" w:rsidRPr="00287518">
                    <w:rPr>
                      <w:rFonts w:ascii="Times New Roman" w:eastAsia="Times New Roman" w:hAnsi="Times New Roman" w:cs="Times New Roman"/>
                      <w:snapToGrid w:val="0"/>
                      <w:sz w:val="24"/>
                      <w:szCs w:val="24"/>
                      <w:lang w:eastAsia="fi-FI"/>
                    </w:rPr>
                    <w:t xml:space="preserve"> [</w:t>
                  </w:r>
                  <w:r w:rsidR="008A7E76" w:rsidRPr="00287518">
                    <w:rPr>
                      <w:rFonts w:ascii="Times New Roman" w:eastAsia="Times New Roman" w:hAnsi="Times New Roman" w:cs="Times New Roman"/>
                      <w:i/>
                      <w:sz w:val="24"/>
                      <w:szCs w:val="24"/>
                      <w:lang w:eastAsia="en-GB"/>
                    </w:rPr>
                    <w:t>Publication</w:t>
                  </w:r>
                  <w:r w:rsidR="00DB1F5B">
                    <w:rPr>
                      <w:rFonts w:ascii="Times New Roman" w:eastAsia="Times New Roman" w:hAnsi="Times New Roman" w:cs="Times New Roman"/>
                      <w:i/>
                      <w:sz w:val="24"/>
                      <w:szCs w:val="24"/>
                      <w:lang w:eastAsia="en-GB"/>
                    </w:rPr>
                    <w:t>s</w:t>
                  </w:r>
                  <w:r w:rsidR="008A7E76" w:rsidRPr="00287518">
                    <w:rPr>
                      <w:rFonts w:ascii="Times New Roman" w:eastAsia="Times New Roman" w:hAnsi="Times New Roman" w:cs="Times New Roman"/>
                      <w:i/>
                      <w:sz w:val="24"/>
                      <w:szCs w:val="24"/>
                      <w:lang w:eastAsia="en-GB"/>
                    </w:rPr>
                    <w:t xml:space="preserve"> Office</w:t>
                  </w:r>
                  <w:r w:rsidR="00C6682C">
                    <w:rPr>
                      <w:rFonts w:ascii="Times New Roman" w:eastAsia="Times New Roman" w:hAnsi="Times New Roman" w:cs="Times New Roman"/>
                      <w:i/>
                      <w:sz w:val="24"/>
                      <w:szCs w:val="24"/>
                      <w:lang w:eastAsia="en-GB"/>
                    </w:rPr>
                    <w:t>,</w:t>
                  </w:r>
                  <w:r w:rsidR="009C0FB2" w:rsidRPr="00287518">
                    <w:rPr>
                      <w:rFonts w:ascii="Times New Roman" w:eastAsia="Times New Roman" w:hAnsi="Times New Roman" w:cs="Times New Roman"/>
                      <w:i/>
                      <w:snapToGrid w:val="0"/>
                      <w:sz w:val="24"/>
                      <w:szCs w:val="24"/>
                      <w:lang w:eastAsia="fi-FI"/>
                    </w:rPr>
                    <w:t xml:space="preserve"> please insert the date = 24 months after the date of entry into force of this amending Regulation</w:t>
                  </w:r>
                  <w:r w:rsidR="009C0FB2" w:rsidRPr="00D37EA5">
                    <w:rPr>
                      <w:rFonts w:ascii="Times New Roman" w:hAnsi="Times New Roman"/>
                      <w:sz w:val="24"/>
                    </w:rPr>
                    <w:t>]</w:t>
                  </w:r>
                  <w:r w:rsidR="009C0FB2" w:rsidRPr="00287518">
                    <w:rPr>
                      <w:rFonts w:ascii="Times New Roman" w:eastAsia="Times New Roman" w:hAnsi="Times New Roman" w:cs="Times New Roman"/>
                      <w:snapToGrid w:val="0"/>
                      <w:sz w:val="24"/>
                      <w:szCs w:val="24"/>
                      <w:lang w:eastAsia="fi-FI"/>
                    </w:rPr>
                    <w:t xml:space="preserve"> </w:t>
                  </w:r>
                  <w:r w:rsidR="00090481" w:rsidRPr="00287518">
                    <w:rPr>
                      <w:rFonts w:ascii="Times New Roman" w:eastAsia="Times New Roman" w:hAnsi="Times New Roman" w:cs="Times New Roman"/>
                      <w:snapToGrid w:val="0"/>
                      <w:sz w:val="24"/>
                      <w:szCs w:val="24"/>
                      <w:lang w:eastAsia="fi-FI"/>
                    </w:rPr>
                    <w:t>supplier</w:t>
                  </w:r>
                  <w:r w:rsidR="009C0FB2" w:rsidRPr="00287518">
                    <w:rPr>
                      <w:rFonts w:ascii="Times New Roman" w:eastAsia="Times New Roman" w:hAnsi="Times New Roman" w:cs="Times New Roman"/>
                      <w:snapToGrid w:val="0"/>
                      <w:sz w:val="24"/>
                      <w:szCs w:val="24"/>
                      <w:lang w:eastAsia="fi-FI"/>
                    </w:rPr>
                    <w:t>s</w:t>
                  </w:r>
                  <w:r w:rsidR="00090481" w:rsidRPr="00287518">
                    <w:rPr>
                      <w:rFonts w:ascii="Times New Roman" w:eastAsia="Times New Roman" w:hAnsi="Times New Roman" w:cs="Times New Roman"/>
                      <w:snapToGrid w:val="0"/>
                      <w:sz w:val="24"/>
                      <w:szCs w:val="24"/>
                      <w:lang w:eastAsia="fi-FI"/>
                    </w:rPr>
                    <w:t xml:space="preserve"> of </w:t>
                  </w:r>
                  <w:r w:rsidR="00882C47" w:rsidRPr="00287518">
                    <w:rPr>
                      <w:rFonts w:ascii="Times New Roman" w:eastAsia="Times New Roman" w:hAnsi="Times New Roman" w:cs="Times New Roman"/>
                      <w:snapToGrid w:val="0"/>
                      <w:sz w:val="24"/>
                      <w:szCs w:val="24"/>
                      <w:lang w:eastAsia="fi-FI"/>
                    </w:rPr>
                    <w:t xml:space="preserve">synthetic </w:t>
                  </w:r>
                  <w:r w:rsidR="005353A7" w:rsidRPr="00287518">
                    <w:rPr>
                      <w:rFonts w:ascii="Times New Roman" w:eastAsia="Times New Roman" w:hAnsi="Times New Roman" w:cs="Times New Roman"/>
                      <w:snapToGrid w:val="0"/>
                      <w:sz w:val="24"/>
                      <w:szCs w:val="24"/>
                      <w:lang w:eastAsia="fi-FI"/>
                    </w:rPr>
                    <w:t>polymer microparticles</w:t>
                  </w:r>
                  <w:r w:rsidR="00090481" w:rsidRPr="00287518">
                    <w:rPr>
                      <w:rFonts w:ascii="Times New Roman" w:eastAsia="Times New Roman" w:hAnsi="Times New Roman" w:cs="Times New Roman"/>
                      <w:snapToGrid w:val="0"/>
                      <w:sz w:val="24"/>
                      <w:szCs w:val="24"/>
                      <w:lang w:eastAsia="fi-FI"/>
                    </w:rPr>
                    <w:t xml:space="preserve"> </w:t>
                  </w:r>
                  <w:r w:rsidR="009C0FB2" w:rsidRPr="00287518">
                    <w:rPr>
                      <w:rFonts w:ascii="Times New Roman" w:eastAsia="Times New Roman" w:hAnsi="Times New Roman" w:cs="Times New Roman"/>
                      <w:snapToGrid w:val="0"/>
                      <w:sz w:val="24"/>
                      <w:szCs w:val="24"/>
                      <w:lang w:eastAsia="fi-FI"/>
                    </w:rPr>
                    <w:t xml:space="preserve">referred to in </w:t>
                  </w:r>
                  <w:r w:rsidR="00090481" w:rsidRPr="00287518">
                    <w:rPr>
                      <w:rFonts w:ascii="Times New Roman" w:eastAsia="Times New Roman" w:hAnsi="Times New Roman" w:cs="Times New Roman"/>
                      <w:snapToGrid w:val="0"/>
                      <w:sz w:val="24"/>
                      <w:szCs w:val="24"/>
                      <w:lang w:eastAsia="fi-FI"/>
                    </w:rPr>
                    <w:t>paragraph 4</w:t>
                  </w:r>
                  <w:r w:rsidR="002451DE" w:rsidRPr="00287518">
                    <w:rPr>
                      <w:rFonts w:ascii="Times New Roman" w:eastAsia="Times New Roman" w:hAnsi="Times New Roman" w:cs="Times New Roman"/>
                      <w:snapToGrid w:val="0"/>
                      <w:sz w:val="24"/>
                      <w:szCs w:val="24"/>
                      <w:lang w:eastAsia="fi-FI"/>
                    </w:rPr>
                    <w:t xml:space="preserve">, point </w:t>
                  </w:r>
                  <w:r w:rsidR="00090481" w:rsidRPr="00287518">
                    <w:rPr>
                      <w:rFonts w:ascii="Times New Roman" w:eastAsia="Times New Roman" w:hAnsi="Times New Roman" w:cs="Times New Roman"/>
                      <w:snapToGrid w:val="0"/>
                      <w:sz w:val="24"/>
                      <w:szCs w:val="24"/>
                      <w:lang w:eastAsia="fi-FI"/>
                    </w:rPr>
                    <w:t>(a)</w:t>
                  </w:r>
                  <w:r w:rsidR="002451DE" w:rsidRPr="00287518">
                    <w:rPr>
                      <w:rFonts w:ascii="Times New Roman" w:eastAsia="Times New Roman" w:hAnsi="Times New Roman" w:cs="Times New Roman"/>
                      <w:snapToGrid w:val="0"/>
                      <w:sz w:val="24"/>
                      <w:szCs w:val="24"/>
                      <w:lang w:eastAsia="fi-FI"/>
                    </w:rPr>
                    <w:t>,</w:t>
                  </w:r>
                  <w:r w:rsidR="00090481" w:rsidRPr="00287518">
                    <w:rPr>
                      <w:rFonts w:ascii="Times New Roman" w:eastAsia="Times New Roman" w:hAnsi="Times New Roman" w:cs="Times New Roman"/>
                      <w:snapToGrid w:val="0"/>
                      <w:sz w:val="24"/>
                      <w:szCs w:val="24"/>
                      <w:lang w:eastAsia="fi-FI"/>
                    </w:rPr>
                    <w:t xml:space="preserve"> shall provide the following</w:t>
                  </w:r>
                  <w:r w:rsidR="002C3760" w:rsidRPr="00287518">
                    <w:rPr>
                      <w:rFonts w:ascii="Times New Roman" w:eastAsia="Times New Roman" w:hAnsi="Times New Roman" w:cs="Times New Roman"/>
                      <w:snapToGrid w:val="0"/>
                      <w:sz w:val="24"/>
                      <w:szCs w:val="24"/>
                      <w:lang w:eastAsia="fi-FI"/>
                    </w:rPr>
                    <w:t xml:space="preserve"> information</w:t>
                  </w:r>
                  <w:r w:rsidR="00090481" w:rsidRPr="00287518">
                    <w:rPr>
                      <w:rFonts w:ascii="Times New Roman" w:eastAsia="Times New Roman" w:hAnsi="Times New Roman" w:cs="Times New Roman"/>
                      <w:snapToGrid w:val="0"/>
                      <w:sz w:val="24"/>
                      <w:szCs w:val="24"/>
                      <w:lang w:eastAsia="fi-FI"/>
                    </w:rPr>
                    <w:t>:</w:t>
                  </w:r>
                </w:p>
                <w:p w14:paraId="5EDCC0B3" w14:textId="5ECFE298" w:rsidR="009C0FB2" w:rsidRPr="008A7E76" w:rsidRDefault="009C0FB2" w:rsidP="00D37EA5">
                  <w:pPr>
                    <w:pStyle w:val="ListParagraph"/>
                    <w:numPr>
                      <w:ilvl w:val="1"/>
                      <w:numId w:val="48"/>
                    </w:numPr>
                    <w:spacing w:before="120" w:after="120"/>
                    <w:jc w:val="both"/>
                    <w:rPr>
                      <w:rFonts w:ascii="Times New Roman" w:hAnsi="Times New Roman" w:cs="Times New Roman"/>
                      <w:sz w:val="24"/>
                      <w:szCs w:val="24"/>
                    </w:rPr>
                  </w:pPr>
                  <w:r w:rsidRPr="008A7E76">
                    <w:rPr>
                      <w:rFonts w:ascii="Times New Roman" w:hAnsi="Times New Roman" w:cs="Times New Roman"/>
                      <w:sz w:val="24"/>
                      <w:szCs w:val="24"/>
                    </w:rPr>
                    <w:t xml:space="preserve">instructions for use and disposal </w:t>
                  </w:r>
                  <w:r w:rsidR="002B0F62" w:rsidRPr="008A7E76">
                    <w:rPr>
                      <w:rFonts w:ascii="Times New Roman" w:hAnsi="Times New Roman" w:cs="Times New Roman"/>
                      <w:sz w:val="24"/>
                      <w:szCs w:val="24"/>
                    </w:rPr>
                    <w:t xml:space="preserve">explaining to </w:t>
                  </w:r>
                  <w:r w:rsidR="00165639" w:rsidRPr="008A7E76">
                    <w:rPr>
                      <w:rFonts w:ascii="Times New Roman" w:hAnsi="Times New Roman" w:cs="Times New Roman"/>
                      <w:sz w:val="24"/>
                      <w:szCs w:val="24"/>
                    </w:rPr>
                    <w:t>i</w:t>
                  </w:r>
                  <w:r w:rsidR="002B0F62" w:rsidRPr="008A7E76">
                    <w:rPr>
                      <w:rFonts w:ascii="Times New Roman" w:hAnsi="Times New Roman" w:cs="Times New Roman"/>
                      <w:sz w:val="24"/>
                      <w:szCs w:val="24"/>
                    </w:rPr>
                    <w:t xml:space="preserve">ndustrial downstream users how </w:t>
                  </w:r>
                  <w:r w:rsidRPr="008A7E76">
                    <w:rPr>
                      <w:rFonts w:ascii="Times New Roman" w:hAnsi="Times New Roman" w:cs="Times New Roman"/>
                      <w:sz w:val="24"/>
                      <w:szCs w:val="24"/>
                    </w:rPr>
                    <w:t xml:space="preserve">to </w:t>
                  </w:r>
                  <w:r w:rsidR="002B0F62" w:rsidRPr="008A7E76">
                    <w:rPr>
                      <w:rFonts w:ascii="Times New Roman" w:hAnsi="Times New Roman" w:cs="Times New Roman"/>
                      <w:sz w:val="24"/>
                      <w:szCs w:val="24"/>
                    </w:rPr>
                    <w:t xml:space="preserve">prevent </w:t>
                  </w:r>
                  <w:r w:rsidRPr="008A7E76">
                    <w:rPr>
                      <w:rFonts w:ascii="Times New Roman" w:hAnsi="Times New Roman" w:cs="Times New Roman"/>
                      <w:sz w:val="24"/>
                      <w:szCs w:val="24"/>
                    </w:rPr>
                    <w:t xml:space="preserve">releases of </w:t>
                  </w:r>
                  <w:r w:rsidR="00882C47" w:rsidRPr="008A7E76">
                    <w:rPr>
                      <w:rFonts w:ascii="Times New Roman" w:hAnsi="Times New Roman" w:cs="Times New Roman"/>
                      <w:sz w:val="24"/>
                      <w:szCs w:val="24"/>
                    </w:rPr>
                    <w:t xml:space="preserve">synthetic </w:t>
                  </w:r>
                  <w:r w:rsidR="005353A7" w:rsidRPr="008A7E76">
                    <w:rPr>
                      <w:rFonts w:ascii="Times New Roman" w:hAnsi="Times New Roman" w:cs="Times New Roman"/>
                      <w:sz w:val="24"/>
                      <w:szCs w:val="24"/>
                    </w:rPr>
                    <w:t>polymer microparticles</w:t>
                  </w:r>
                  <w:r w:rsidRPr="008A7E76">
                    <w:rPr>
                      <w:rFonts w:ascii="Times New Roman" w:hAnsi="Times New Roman" w:cs="Times New Roman"/>
                      <w:sz w:val="24"/>
                      <w:szCs w:val="24"/>
                    </w:rPr>
                    <w:t xml:space="preserve"> to the environment;</w:t>
                  </w:r>
                </w:p>
                <w:p w14:paraId="55D975A2" w14:textId="038BF415" w:rsidR="00515447" w:rsidRPr="008A7E76" w:rsidRDefault="00FD5C71" w:rsidP="00D37EA5">
                  <w:pPr>
                    <w:pStyle w:val="ListParagraph"/>
                    <w:numPr>
                      <w:ilvl w:val="1"/>
                      <w:numId w:val="48"/>
                    </w:numPr>
                    <w:spacing w:before="120" w:after="120"/>
                    <w:jc w:val="both"/>
                    <w:rPr>
                      <w:rFonts w:ascii="Times New Roman" w:hAnsi="Times New Roman" w:cs="Times New Roman"/>
                      <w:sz w:val="24"/>
                      <w:szCs w:val="24"/>
                    </w:rPr>
                  </w:pPr>
                  <w:r w:rsidRPr="008A7E76">
                    <w:rPr>
                      <w:rFonts w:ascii="Times New Roman" w:hAnsi="Times New Roman" w:cs="Times New Roman"/>
                      <w:sz w:val="24"/>
                      <w:szCs w:val="24"/>
                    </w:rPr>
                    <w:t>the following</w:t>
                  </w:r>
                  <w:r w:rsidR="00F56C32" w:rsidRPr="008A7E76">
                    <w:rPr>
                      <w:rFonts w:ascii="Times New Roman" w:hAnsi="Times New Roman" w:cs="Times New Roman"/>
                      <w:sz w:val="24"/>
                      <w:szCs w:val="24"/>
                    </w:rPr>
                    <w:t xml:space="preserve"> statement</w:t>
                  </w:r>
                  <w:r w:rsidRPr="008A7E76">
                    <w:rPr>
                      <w:rFonts w:ascii="Times New Roman" w:hAnsi="Times New Roman" w:cs="Times New Roman"/>
                      <w:sz w:val="24"/>
                      <w:szCs w:val="24"/>
                    </w:rPr>
                    <w:t>:</w:t>
                  </w:r>
                  <w:r w:rsidR="00F56C32" w:rsidRPr="008A7E76">
                    <w:rPr>
                      <w:rFonts w:ascii="Times New Roman" w:hAnsi="Times New Roman" w:cs="Times New Roman"/>
                      <w:sz w:val="24"/>
                      <w:szCs w:val="24"/>
                    </w:rPr>
                    <w:t xml:space="preserve"> ‘</w:t>
                  </w:r>
                  <w:r w:rsidRPr="008A7E76">
                    <w:rPr>
                      <w:rFonts w:ascii="Times New Roman" w:hAnsi="Times New Roman" w:cs="Times New Roman"/>
                      <w:sz w:val="24"/>
                      <w:szCs w:val="24"/>
                    </w:rPr>
                    <w:t>T</w:t>
                  </w:r>
                  <w:r w:rsidR="00F56C32" w:rsidRPr="008A7E76">
                    <w:rPr>
                      <w:rFonts w:ascii="Times New Roman" w:hAnsi="Times New Roman" w:cs="Times New Roman"/>
                      <w:sz w:val="24"/>
                      <w:szCs w:val="24"/>
                    </w:rPr>
                    <w:t xml:space="preserve">he </w:t>
                  </w:r>
                  <w:r w:rsidR="00882C47" w:rsidRPr="008A7E76">
                    <w:rPr>
                      <w:rFonts w:ascii="Times New Roman" w:hAnsi="Times New Roman" w:cs="Times New Roman"/>
                      <w:sz w:val="24"/>
                      <w:szCs w:val="24"/>
                    </w:rPr>
                    <w:t xml:space="preserve">synthetic </w:t>
                  </w:r>
                  <w:r w:rsidR="005353A7" w:rsidRPr="008A7E76">
                    <w:rPr>
                      <w:rFonts w:ascii="Times New Roman" w:hAnsi="Times New Roman" w:cs="Times New Roman"/>
                      <w:sz w:val="24"/>
                      <w:szCs w:val="24"/>
                    </w:rPr>
                    <w:t>polymer microparticles</w:t>
                  </w:r>
                  <w:r w:rsidR="00515447" w:rsidRPr="008A7E76">
                    <w:rPr>
                      <w:rFonts w:ascii="Times New Roman" w:hAnsi="Times New Roman" w:cs="Times New Roman"/>
                      <w:sz w:val="24"/>
                      <w:szCs w:val="24"/>
                    </w:rPr>
                    <w:t xml:space="preserve"> </w:t>
                  </w:r>
                  <w:r w:rsidR="00F56C32" w:rsidRPr="008A7E76">
                    <w:rPr>
                      <w:rFonts w:ascii="Times New Roman" w:hAnsi="Times New Roman" w:cs="Times New Roman"/>
                      <w:sz w:val="24"/>
                      <w:szCs w:val="24"/>
                    </w:rPr>
                    <w:t xml:space="preserve">supplied </w:t>
                  </w:r>
                  <w:r w:rsidR="00515447" w:rsidRPr="008A7E76">
                    <w:rPr>
                      <w:rFonts w:ascii="Times New Roman" w:hAnsi="Times New Roman" w:cs="Times New Roman"/>
                      <w:sz w:val="24"/>
                      <w:szCs w:val="24"/>
                    </w:rPr>
                    <w:t xml:space="preserve">is </w:t>
                  </w:r>
                  <w:r w:rsidR="00F56C32" w:rsidRPr="008A7E76">
                    <w:rPr>
                      <w:rFonts w:ascii="Times New Roman" w:hAnsi="Times New Roman" w:cs="Times New Roman"/>
                      <w:sz w:val="24"/>
                      <w:szCs w:val="24"/>
                    </w:rPr>
                    <w:t>subject to conditions</w:t>
                  </w:r>
                  <w:r w:rsidR="00070326" w:rsidRPr="008A7E76">
                    <w:rPr>
                      <w:rFonts w:ascii="Times New Roman" w:hAnsi="Times New Roman" w:cs="Times New Roman"/>
                      <w:sz w:val="24"/>
                      <w:szCs w:val="24"/>
                    </w:rPr>
                    <w:t xml:space="preserve"> </w:t>
                  </w:r>
                  <w:r w:rsidRPr="008A7E76">
                    <w:rPr>
                      <w:rFonts w:ascii="Times New Roman" w:hAnsi="Times New Roman" w:cs="Times New Roman"/>
                      <w:sz w:val="24"/>
                      <w:szCs w:val="24"/>
                    </w:rPr>
                    <w:t>laid down by</w:t>
                  </w:r>
                  <w:r w:rsidR="00F56C32" w:rsidRPr="008A7E76">
                    <w:rPr>
                      <w:rFonts w:ascii="Times New Roman" w:hAnsi="Times New Roman" w:cs="Times New Roman"/>
                      <w:sz w:val="24"/>
                      <w:szCs w:val="24"/>
                    </w:rPr>
                    <w:t xml:space="preserve"> entry [</w:t>
                  </w:r>
                  <w:r w:rsidR="008A7E76">
                    <w:rPr>
                      <w:rFonts w:ascii="Times New Roman" w:eastAsia="Times New Roman" w:hAnsi="Times New Roman" w:cs="Times New Roman"/>
                      <w:bCs/>
                      <w:i/>
                      <w:sz w:val="24"/>
                      <w:szCs w:val="24"/>
                      <w:lang w:eastAsia="en-GB"/>
                    </w:rPr>
                    <w:t>Publication</w:t>
                  </w:r>
                  <w:r w:rsidR="00DB1F5B">
                    <w:rPr>
                      <w:rFonts w:ascii="Times New Roman" w:eastAsia="Times New Roman" w:hAnsi="Times New Roman" w:cs="Times New Roman"/>
                      <w:bCs/>
                      <w:i/>
                      <w:sz w:val="24"/>
                      <w:szCs w:val="24"/>
                      <w:lang w:eastAsia="en-GB"/>
                    </w:rPr>
                    <w:t>s</w:t>
                  </w:r>
                  <w:r w:rsidR="008A7E76">
                    <w:rPr>
                      <w:rFonts w:ascii="Times New Roman" w:eastAsia="Times New Roman" w:hAnsi="Times New Roman" w:cs="Times New Roman"/>
                      <w:bCs/>
                      <w:i/>
                      <w:sz w:val="24"/>
                      <w:szCs w:val="24"/>
                      <w:lang w:eastAsia="en-GB"/>
                    </w:rPr>
                    <w:t xml:space="preserve"> Office</w:t>
                  </w:r>
                  <w:r w:rsidR="00C6682C">
                    <w:rPr>
                      <w:rFonts w:ascii="Times New Roman" w:eastAsia="Times New Roman" w:hAnsi="Times New Roman" w:cs="Times New Roman"/>
                      <w:bCs/>
                      <w:i/>
                      <w:sz w:val="24"/>
                      <w:szCs w:val="24"/>
                      <w:lang w:eastAsia="en-GB"/>
                    </w:rPr>
                    <w:t>,</w:t>
                  </w:r>
                  <w:r w:rsidR="002C24A4" w:rsidRPr="008A7E76">
                    <w:rPr>
                      <w:rFonts w:ascii="Times New Roman" w:hAnsi="Times New Roman" w:cs="Times New Roman"/>
                      <w:i/>
                      <w:sz w:val="24"/>
                      <w:szCs w:val="24"/>
                    </w:rPr>
                    <w:t xml:space="preserve"> please insert the number</w:t>
                  </w:r>
                  <w:r w:rsidR="00394E5B" w:rsidRPr="008A7E76">
                    <w:rPr>
                      <w:rFonts w:ascii="Times New Roman" w:hAnsi="Times New Roman" w:cs="Times New Roman"/>
                      <w:i/>
                      <w:sz w:val="24"/>
                      <w:szCs w:val="24"/>
                    </w:rPr>
                    <w:t xml:space="preserve"> </w:t>
                  </w:r>
                  <w:r w:rsidR="00792E77" w:rsidRPr="008A7E76">
                    <w:rPr>
                      <w:rFonts w:ascii="Times New Roman" w:hAnsi="Times New Roman" w:cs="Times New Roman"/>
                      <w:i/>
                      <w:sz w:val="24"/>
                      <w:szCs w:val="24"/>
                    </w:rPr>
                    <w:t>of the entry in point (1) of the Annex</w:t>
                  </w:r>
                  <w:r w:rsidR="00F56C32" w:rsidRPr="008C490D">
                    <w:rPr>
                      <w:rFonts w:ascii="Times New Roman" w:hAnsi="Times New Roman" w:cs="Times New Roman"/>
                      <w:sz w:val="24"/>
                      <w:szCs w:val="24"/>
                    </w:rPr>
                    <w:t xml:space="preserve">] of Annex XVII to Regulation (EC) </w:t>
                  </w:r>
                  <w:r w:rsidR="00D900D2" w:rsidRPr="00EB4E4C">
                    <w:rPr>
                      <w:rFonts w:ascii="Times New Roman" w:hAnsi="Times New Roman" w:cs="Times New Roman"/>
                      <w:sz w:val="24"/>
                      <w:szCs w:val="24"/>
                    </w:rPr>
                    <w:t>No</w:t>
                  </w:r>
                  <w:r w:rsidR="00D900D2">
                    <w:rPr>
                      <w:rFonts w:ascii="Times New Roman" w:hAnsi="Times New Roman" w:cs="Times New Roman"/>
                      <w:sz w:val="24"/>
                      <w:szCs w:val="24"/>
                    </w:rPr>
                    <w:t xml:space="preserve"> </w:t>
                  </w:r>
                  <w:r w:rsidR="00F56C32" w:rsidRPr="008C490D">
                    <w:rPr>
                      <w:rFonts w:ascii="Times New Roman" w:hAnsi="Times New Roman" w:cs="Times New Roman"/>
                      <w:sz w:val="24"/>
                      <w:szCs w:val="24"/>
                    </w:rPr>
                    <w:t>1907/2006</w:t>
                  </w:r>
                  <w:r w:rsidRPr="008C490D">
                    <w:rPr>
                      <w:rFonts w:ascii="Times New Roman" w:hAnsi="Times New Roman" w:cs="Times New Roman"/>
                      <w:sz w:val="24"/>
                      <w:szCs w:val="24"/>
                    </w:rPr>
                    <w:t xml:space="preserve"> of the European Parliament and of the Council</w:t>
                  </w:r>
                  <w:r w:rsidR="00F56C32" w:rsidRPr="008A7E76">
                    <w:rPr>
                      <w:rFonts w:ascii="Times New Roman" w:hAnsi="Times New Roman" w:cs="Times New Roman"/>
                      <w:sz w:val="24"/>
                      <w:szCs w:val="24"/>
                    </w:rPr>
                    <w:t>’</w:t>
                  </w:r>
                  <w:r w:rsidR="007E145A" w:rsidRPr="008A7E76">
                    <w:rPr>
                      <w:rFonts w:ascii="Times New Roman" w:hAnsi="Times New Roman" w:cs="Times New Roman"/>
                      <w:sz w:val="24"/>
                      <w:szCs w:val="24"/>
                    </w:rPr>
                    <w:t>;</w:t>
                  </w:r>
                </w:p>
                <w:p w14:paraId="1282A331" w14:textId="45014583" w:rsidR="00090481" w:rsidRPr="008A7E76" w:rsidRDefault="00090481" w:rsidP="00D37EA5">
                  <w:pPr>
                    <w:pStyle w:val="ListParagraph"/>
                    <w:numPr>
                      <w:ilvl w:val="1"/>
                      <w:numId w:val="48"/>
                    </w:numPr>
                    <w:spacing w:before="120" w:after="120"/>
                    <w:jc w:val="both"/>
                    <w:rPr>
                      <w:rFonts w:ascii="Times New Roman" w:hAnsi="Times New Roman" w:cs="Times New Roman"/>
                      <w:sz w:val="24"/>
                      <w:szCs w:val="24"/>
                    </w:rPr>
                  </w:pPr>
                  <w:r w:rsidRPr="008A7E76">
                    <w:rPr>
                      <w:rFonts w:ascii="Times New Roman" w:hAnsi="Times New Roman" w:cs="Times New Roman"/>
                      <w:sz w:val="24"/>
                      <w:szCs w:val="24"/>
                    </w:rPr>
                    <w:t xml:space="preserve">the </w:t>
                  </w:r>
                  <w:r w:rsidR="00FD5C71" w:rsidRPr="008A7E76">
                    <w:rPr>
                      <w:rFonts w:ascii="Times New Roman" w:hAnsi="Times New Roman" w:cs="Times New Roman"/>
                      <w:sz w:val="24"/>
                      <w:szCs w:val="24"/>
                    </w:rPr>
                    <w:t xml:space="preserve">information on </w:t>
                  </w:r>
                  <w:r w:rsidRPr="008A7E76">
                    <w:rPr>
                      <w:rFonts w:ascii="Times New Roman" w:hAnsi="Times New Roman" w:cs="Times New Roman"/>
                      <w:sz w:val="24"/>
                      <w:szCs w:val="24"/>
                    </w:rPr>
                    <w:t>quantity or</w:t>
                  </w:r>
                  <w:r w:rsidR="00FD5C71" w:rsidRPr="008A7E76">
                    <w:rPr>
                      <w:rFonts w:ascii="Times New Roman" w:hAnsi="Times New Roman" w:cs="Times New Roman"/>
                      <w:sz w:val="24"/>
                      <w:szCs w:val="24"/>
                    </w:rPr>
                    <w:t>, as applicable,</w:t>
                  </w:r>
                  <w:r w:rsidRPr="008A7E76">
                    <w:rPr>
                      <w:rFonts w:ascii="Times New Roman" w:hAnsi="Times New Roman" w:cs="Times New Roman"/>
                      <w:sz w:val="24"/>
                      <w:szCs w:val="24"/>
                    </w:rPr>
                    <w:t xml:space="preserve"> concentration of </w:t>
                  </w:r>
                  <w:r w:rsidR="00882C47" w:rsidRPr="008A7E76">
                    <w:rPr>
                      <w:rFonts w:ascii="Times New Roman" w:hAnsi="Times New Roman" w:cs="Times New Roman"/>
                      <w:sz w:val="24"/>
                      <w:szCs w:val="24"/>
                    </w:rPr>
                    <w:t xml:space="preserve">synthetic </w:t>
                  </w:r>
                  <w:r w:rsidR="005353A7" w:rsidRPr="008A7E76">
                    <w:rPr>
                      <w:rFonts w:ascii="Times New Roman" w:hAnsi="Times New Roman" w:cs="Times New Roman"/>
                      <w:sz w:val="24"/>
                      <w:szCs w:val="24"/>
                    </w:rPr>
                    <w:t>polymer microparticles</w:t>
                  </w:r>
                  <w:r w:rsidRPr="008A7E76">
                    <w:rPr>
                      <w:rFonts w:ascii="Times New Roman" w:hAnsi="Times New Roman" w:cs="Times New Roman"/>
                      <w:sz w:val="24"/>
                      <w:szCs w:val="24"/>
                    </w:rPr>
                    <w:t xml:space="preserve"> in the substance or mixture;</w:t>
                  </w:r>
                </w:p>
                <w:p w14:paraId="38BB5263" w14:textId="2B1F6F18" w:rsidR="00090481" w:rsidRPr="008A7E76" w:rsidRDefault="0039545C" w:rsidP="00D37EA5">
                  <w:pPr>
                    <w:pStyle w:val="ListParagraph"/>
                    <w:numPr>
                      <w:ilvl w:val="1"/>
                      <w:numId w:val="48"/>
                    </w:numPr>
                    <w:spacing w:before="120" w:after="120"/>
                    <w:jc w:val="both"/>
                    <w:rPr>
                      <w:rFonts w:ascii="Times New Roman" w:hAnsi="Times New Roman" w:cs="Times New Roman"/>
                      <w:sz w:val="24"/>
                      <w:szCs w:val="24"/>
                    </w:rPr>
                  </w:pPr>
                  <w:r w:rsidRPr="008A7E76">
                    <w:rPr>
                      <w:rFonts w:ascii="Times New Roman" w:hAnsi="Times New Roman" w:cs="Times New Roman"/>
                      <w:sz w:val="24"/>
                      <w:szCs w:val="24"/>
                    </w:rPr>
                    <w:t xml:space="preserve">generic </w:t>
                  </w:r>
                  <w:r w:rsidR="00090481" w:rsidRPr="008A7E76">
                    <w:rPr>
                      <w:rFonts w:ascii="Times New Roman" w:hAnsi="Times New Roman" w:cs="Times New Roman"/>
                      <w:sz w:val="24"/>
                      <w:szCs w:val="24"/>
                    </w:rPr>
                    <w:t xml:space="preserve">information on the </w:t>
                  </w:r>
                  <w:r w:rsidR="00340C5A" w:rsidRPr="008A7E76">
                    <w:rPr>
                      <w:rFonts w:ascii="Times New Roman" w:hAnsi="Times New Roman" w:cs="Times New Roman"/>
                      <w:sz w:val="24"/>
                      <w:szCs w:val="24"/>
                    </w:rPr>
                    <w:t xml:space="preserve">identity </w:t>
                  </w:r>
                  <w:r w:rsidR="00F05FD0" w:rsidRPr="008A7E76">
                    <w:rPr>
                      <w:rFonts w:ascii="Times New Roman" w:hAnsi="Times New Roman" w:cs="Times New Roman"/>
                      <w:sz w:val="24"/>
                      <w:szCs w:val="24"/>
                    </w:rPr>
                    <w:t>of</w:t>
                  </w:r>
                  <w:r w:rsidRPr="008A7E76">
                    <w:rPr>
                      <w:rFonts w:ascii="Times New Roman" w:hAnsi="Times New Roman" w:cs="Times New Roman"/>
                      <w:sz w:val="24"/>
                      <w:szCs w:val="24"/>
                    </w:rPr>
                    <w:t xml:space="preserve"> </w:t>
                  </w:r>
                  <w:r w:rsidR="00340C5A" w:rsidRPr="008A7E76">
                    <w:rPr>
                      <w:rFonts w:ascii="Times New Roman" w:hAnsi="Times New Roman" w:cs="Times New Roman"/>
                      <w:sz w:val="24"/>
                      <w:szCs w:val="24"/>
                    </w:rPr>
                    <w:t xml:space="preserve">the </w:t>
                  </w:r>
                  <w:r w:rsidR="00090481" w:rsidRPr="008A7E76">
                    <w:rPr>
                      <w:rFonts w:ascii="Times New Roman" w:hAnsi="Times New Roman" w:cs="Times New Roman"/>
                      <w:sz w:val="24"/>
                      <w:szCs w:val="24"/>
                    </w:rPr>
                    <w:t xml:space="preserve">polymers contained in the substance or mixture </w:t>
                  </w:r>
                  <w:r w:rsidR="002C3760" w:rsidRPr="008A7E76">
                    <w:rPr>
                      <w:rFonts w:ascii="Times New Roman" w:hAnsi="Times New Roman" w:cs="Times New Roman"/>
                      <w:sz w:val="24"/>
                      <w:szCs w:val="24"/>
                    </w:rPr>
                    <w:t>that enables</w:t>
                  </w:r>
                  <w:r w:rsidR="008F716E" w:rsidRPr="008A7E76">
                    <w:rPr>
                      <w:rFonts w:ascii="Times New Roman" w:hAnsi="Times New Roman" w:cs="Times New Roman"/>
                      <w:sz w:val="24"/>
                      <w:szCs w:val="24"/>
                    </w:rPr>
                    <w:t xml:space="preserve"> manufacturers</w:t>
                  </w:r>
                  <w:r w:rsidR="00915F63" w:rsidRPr="008A7E76">
                    <w:rPr>
                      <w:rFonts w:ascii="Times New Roman" w:hAnsi="Times New Roman" w:cs="Times New Roman"/>
                      <w:sz w:val="24"/>
                      <w:szCs w:val="24"/>
                    </w:rPr>
                    <w:t>,</w:t>
                  </w:r>
                  <w:r w:rsidR="008F716E" w:rsidRPr="008A7E76">
                    <w:rPr>
                      <w:rFonts w:ascii="Times New Roman" w:hAnsi="Times New Roman" w:cs="Times New Roman"/>
                      <w:sz w:val="24"/>
                      <w:szCs w:val="24"/>
                    </w:rPr>
                    <w:t xml:space="preserve"> </w:t>
                  </w:r>
                  <w:r w:rsidR="002C3760" w:rsidRPr="008A7E76">
                    <w:rPr>
                      <w:rFonts w:ascii="Times New Roman" w:hAnsi="Times New Roman" w:cs="Times New Roman"/>
                      <w:sz w:val="24"/>
                      <w:szCs w:val="24"/>
                    </w:rPr>
                    <w:t xml:space="preserve"> </w:t>
                  </w:r>
                  <w:r w:rsidR="002B0F62" w:rsidRPr="008A7E76">
                    <w:rPr>
                      <w:rFonts w:ascii="Times New Roman" w:hAnsi="Times New Roman" w:cs="Times New Roman"/>
                      <w:sz w:val="24"/>
                      <w:szCs w:val="24"/>
                    </w:rPr>
                    <w:t xml:space="preserve">industrial </w:t>
                  </w:r>
                  <w:r w:rsidR="00090481" w:rsidRPr="008A7E76">
                    <w:rPr>
                      <w:rFonts w:ascii="Times New Roman" w:hAnsi="Times New Roman" w:cs="Times New Roman"/>
                      <w:sz w:val="24"/>
                      <w:szCs w:val="24"/>
                    </w:rPr>
                    <w:t xml:space="preserve">downstream users </w:t>
                  </w:r>
                  <w:r w:rsidR="002C3760" w:rsidRPr="008A7E76">
                    <w:rPr>
                      <w:rFonts w:ascii="Times New Roman" w:hAnsi="Times New Roman" w:cs="Times New Roman"/>
                      <w:sz w:val="24"/>
                      <w:szCs w:val="24"/>
                    </w:rPr>
                    <w:t>and</w:t>
                  </w:r>
                  <w:r w:rsidR="00090481" w:rsidRPr="008A7E76">
                    <w:rPr>
                      <w:rFonts w:ascii="Times New Roman" w:hAnsi="Times New Roman" w:cs="Times New Roman"/>
                      <w:sz w:val="24"/>
                      <w:szCs w:val="24"/>
                    </w:rPr>
                    <w:t xml:space="preserve"> </w:t>
                  </w:r>
                  <w:r w:rsidR="00327340" w:rsidRPr="008A7E76">
                    <w:rPr>
                      <w:rFonts w:ascii="Times New Roman" w:hAnsi="Times New Roman" w:cs="Times New Roman"/>
                      <w:sz w:val="24"/>
                      <w:szCs w:val="24"/>
                    </w:rPr>
                    <w:t xml:space="preserve">other </w:t>
                  </w:r>
                  <w:r w:rsidR="00090481" w:rsidRPr="008A7E76">
                    <w:rPr>
                      <w:rFonts w:ascii="Times New Roman" w:hAnsi="Times New Roman" w:cs="Times New Roman"/>
                      <w:sz w:val="24"/>
                      <w:szCs w:val="24"/>
                    </w:rPr>
                    <w:t>suppliers</w:t>
                  </w:r>
                  <w:r w:rsidR="00090481" w:rsidRPr="008C490D">
                    <w:rPr>
                      <w:rFonts w:ascii="Times New Roman" w:hAnsi="Times New Roman" w:cs="Times New Roman"/>
                      <w:sz w:val="24"/>
                      <w:szCs w:val="24"/>
                    </w:rPr>
                    <w:t xml:space="preserve"> to comply with their obligations </w:t>
                  </w:r>
                  <w:r w:rsidR="002C3760" w:rsidRPr="008C490D">
                    <w:rPr>
                      <w:rFonts w:ascii="Times New Roman" w:hAnsi="Times New Roman" w:cs="Times New Roman"/>
                      <w:sz w:val="24"/>
                      <w:szCs w:val="24"/>
                    </w:rPr>
                    <w:t>laid down</w:t>
                  </w:r>
                  <w:r w:rsidR="00090481" w:rsidRPr="008C490D">
                    <w:rPr>
                      <w:rFonts w:ascii="Times New Roman" w:hAnsi="Times New Roman" w:cs="Times New Roman"/>
                      <w:sz w:val="24"/>
                      <w:szCs w:val="24"/>
                    </w:rPr>
                    <w:t xml:space="preserve"> in paragraph</w:t>
                  </w:r>
                  <w:r w:rsidR="00D552F5">
                    <w:rPr>
                      <w:rFonts w:ascii="Times New Roman" w:hAnsi="Times New Roman" w:cs="Times New Roman"/>
                      <w:sz w:val="24"/>
                      <w:szCs w:val="24"/>
                    </w:rPr>
                    <w:t xml:space="preserve">s </w:t>
                  </w:r>
                  <w:r w:rsidR="0002225F" w:rsidRPr="0002225F">
                    <w:rPr>
                      <w:rFonts w:ascii="Times New Roman" w:hAnsi="Times New Roman" w:cs="Times New Roman"/>
                      <w:sz w:val="24"/>
                      <w:szCs w:val="24"/>
                    </w:rPr>
                    <w:t>11 and 12</w:t>
                  </w:r>
                  <w:r w:rsidR="00090481" w:rsidRPr="008C490D">
                    <w:rPr>
                      <w:rFonts w:ascii="Times New Roman" w:hAnsi="Times New Roman" w:cs="Times New Roman"/>
                      <w:sz w:val="24"/>
                      <w:szCs w:val="24"/>
                    </w:rPr>
                    <w:t>.</w:t>
                  </w:r>
                </w:p>
                <w:p w14:paraId="11A4697C" w14:textId="41A05C85" w:rsidR="00CA4740" w:rsidRPr="008A7E76" w:rsidRDefault="00BD69E9" w:rsidP="002018A9">
                  <w:pPr>
                    <w:pStyle w:val="ListParagraph"/>
                    <w:spacing w:before="120" w:after="120"/>
                    <w:ind w:left="0"/>
                    <w:contextualSpacing w:val="0"/>
                    <w:jc w:val="both"/>
                    <w:rPr>
                      <w:rFonts w:ascii="Times New Roman" w:eastAsia="Times New Roman" w:hAnsi="Times New Roman" w:cs="Times New Roman"/>
                      <w:iCs/>
                      <w:snapToGrid w:val="0"/>
                      <w:sz w:val="24"/>
                      <w:szCs w:val="24"/>
                      <w:lang w:eastAsia="fi-FI"/>
                    </w:rPr>
                  </w:pPr>
                  <w:r>
                    <w:rPr>
                      <w:rFonts w:ascii="Times New Roman" w:eastAsia="Times New Roman" w:hAnsi="Times New Roman" w:cs="Times New Roman"/>
                      <w:iCs/>
                      <w:snapToGrid w:val="0"/>
                      <w:sz w:val="24"/>
                      <w:szCs w:val="24"/>
                      <w:lang w:eastAsia="fi-FI"/>
                    </w:rPr>
                    <w:t xml:space="preserve">8. </w:t>
                  </w:r>
                  <w:r w:rsidR="00CA4740" w:rsidRPr="008A7E76">
                    <w:rPr>
                      <w:rFonts w:ascii="Times New Roman" w:eastAsia="Times New Roman" w:hAnsi="Times New Roman" w:cs="Times New Roman"/>
                      <w:iCs/>
                      <w:snapToGrid w:val="0"/>
                      <w:sz w:val="24"/>
                      <w:szCs w:val="24"/>
                      <w:lang w:eastAsia="fi-FI"/>
                    </w:rPr>
                    <w:t>From… [</w:t>
                  </w:r>
                  <w:r w:rsidR="008A7E76">
                    <w:rPr>
                      <w:rFonts w:ascii="Times New Roman" w:eastAsia="Times New Roman" w:hAnsi="Times New Roman" w:cs="Times New Roman"/>
                      <w:bCs/>
                      <w:i/>
                      <w:sz w:val="24"/>
                      <w:szCs w:val="24"/>
                      <w:lang w:eastAsia="en-GB"/>
                    </w:rPr>
                    <w:t>Publication</w:t>
                  </w:r>
                  <w:r w:rsidR="00DB1F5B">
                    <w:rPr>
                      <w:rFonts w:ascii="Times New Roman" w:eastAsia="Times New Roman" w:hAnsi="Times New Roman" w:cs="Times New Roman"/>
                      <w:bCs/>
                      <w:i/>
                      <w:sz w:val="24"/>
                      <w:szCs w:val="24"/>
                      <w:lang w:eastAsia="en-GB"/>
                    </w:rPr>
                    <w:t>s</w:t>
                  </w:r>
                  <w:r w:rsidR="008A7E76">
                    <w:rPr>
                      <w:rFonts w:ascii="Times New Roman" w:eastAsia="Times New Roman" w:hAnsi="Times New Roman" w:cs="Times New Roman"/>
                      <w:bCs/>
                      <w:i/>
                      <w:sz w:val="24"/>
                      <w:szCs w:val="24"/>
                      <w:lang w:eastAsia="en-GB"/>
                    </w:rPr>
                    <w:t xml:space="preserve"> Office</w:t>
                  </w:r>
                  <w:r w:rsidR="00C6682C">
                    <w:rPr>
                      <w:rFonts w:ascii="Times New Roman" w:eastAsia="Times New Roman" w:hAnsi="Times New Roman" w:cs="Times New Roman"/>
                      <w:bCs/>
                      <w:i/>
                      <w:sz w:val="24"/>
                      <w:szCs w:val="24"/>
                      <w:lang w:eastAsia="en-GB"/>
                    </w:rPr>
                    <w:t>,</w:t>
                  </w:r>
                  <w:r w:rsidR="00CA4740" w:rsidRPr="008A7E76">
                    <w:rPr>
                      <w:rFonts w:ascii="Times New Roman" w:eastAsia="Times New Roman" w:hAnsi="Times New Roman" w:cs="Times New Roman"/>
                      <w:i/>
                      <w:iCs/>
                      <w:snapToGrid w:val="0"/>
                      <w:sz w:val="24"/>
                      <w:szCs w:val="24"/>
                      <w:lang w:eastAsia="fi-FI"/>
                    </w:rPr>
                    <w:t xml:space="preserve"> please insert the date = </w:t>
                  </w:r>
                  <w:r w:rsidR="00C82487" w:rsidRPr="008A7E76">
                    <w:rPr>
                      <w:rFonts w:ascii="Times New Roman" w:eastAsia="Times New Roman" w:hAnsi="Times New Roman" w:cs="Times New Roman"/>
                      <w:i/>
                      <w:iCs/>
                      <w:snapToGrid w:val="0"/>
                      <w:sz w:val="24"/>
                      <w:szCs w:val="24"/>
                      <w:lang w:eastAsia="fi-FI"/>
                    </w:rPr>
                    <w:t>3</w:t>
                  </w:r>
                  <w:r w:rsidR="00735595" w:rsidRPr="008A7E76">
                    <w:rPr>
                      <w:rFonts w:ascii="Times New Roman" w:eastAsia="Times New Roman" w:hAnsi="Times New Roman" w:cs="Times New Roman"/>
                      <w:i/>
                      <w:iCs/>
                      <w:snapToGrid w:val="0"/>
                      <w:sz w:val="24"/>
                      <w:szCs w:val="24"/>
                      <w:lang w:eastAsia="fi-FI"/>
                    </w:rPr>
                    <w:t>6</w:t>
                  </w:r>
                  <w:r w:rsidR="00C82487" w:rsidRPr="008A7E76">
                    <w:rPr>
                      <w:rFonts w:ascii="Times New Roman" w:eastAsia="Times New Roman" w:hAnsi="Times New Roman" w:cs="Times New Roman"/>
                      <w:i/>
                      <w:iCs/>
                      <w:snapToGrid w:val="0"/>
                      <w:sz w:val="24"/>
                      <w:szCs w:val="24"/>
                      <w:lang w:eastAsia="fi-FI"/>
                    </w:rPr>
                    <w:t xml:space="preserve"> </w:t>
                  </w:r>
                  <w:r w:rsidR="00CA4740" w:rsidRPr="008A7E76">
                    <w:rPr>
                      <w:rFonts w:ascii="Times New Roman" w:eastAsia="Times New Roman" w:hAnsi="Times New Roman" w:cs="Times New Roman"/>
                      <w:i/>
                      <w:iCs/>
                      <w:snapToGrid w:val="0"/>
                      <w:sz w:val="24"/>
                      <w:szCs w:val="24"/>
                      <w:lang w:eastAsia="fi-FI"/>
                    </w:rPr>
                    <w:t>months after the date of entry into force of this amending Regulation</w:t>
                  </w:r>
                  <w:r w:rsidR="00CA4740" w:rsidRPr="008C490D">
                    <w:rPr>
                      <w:rFonts w:ascii="Times New Roman" w:eastAsia="Times New Roman" w:hAnsi="Times New Roman" w:cs="Times New Roman"/>
                      <w:iCs/>
                      <w:snapToGrid w:val="0"/>
                      <w:sz w:val="24"/>
                      <w:szCs w:val="24"/>
                      <w:lang w:eastAsia="fi-FI"/>
                    </w:rPr>
                    <w:t>] suppliers of products containing synthetic polymer microparticles referred to in paragraph 4, point</w:t>
                  </w:r>
                  <w:r w:rsidR="005C2372" w:rsidRPr="008A7E76">
                    <w:rPr>
                      <w:rFonts w:ascii="Times New Roman" w:eastAsia="Times New Roman" w:hAnsi="Times New Roman" w:cs="Times New Roman"/>
                      <w:iCs/>
                      <w:snapToGrid w:val="0"/>
                      <w:sz w:val="24"/>
                      <w:szCs w:val="24"/>
                      <w:lang w:eastAsia="fi-FI"/>
                    </w:rPr>
                    <w:t xml:space="preserve"> </w:t>
                  </w:r>
                  <w:r w:rsidR="00CA4740" w:rsidRPr="008C490D">
                    <w:rPr>
                      <w:rFonts w:ascii="Times New Roman" w:eastAsia="Times New Roman" w:hAnsi="Times New Roman" w:cs="Times New Roman"/>
                      <w:iCs/>
                      <w:snapToGrid w:val="0"/>
                      <w:sz w:val="24"/>
                      <w:szCs w:val="24"/>
                      <w:lang w:eastAsia="fi-FI"/>
                    </w:rPr>
                    <w:t xml:space="preserve">(e), and </w:t>
                  </w:r>
                  <w:r w:rsidR="00074704" w:rsidRPr="008C490D">
                    <w:rPr>
                      <w:rFonts w:ascii="Times New Roman" w:eastAsia="Times New Roman" w:hAnsi="Times New Roman" w:cs="Times New Roman"/>
                      <w:iCs/>
                      <w:snapToGrid w:val="0"/>
                      <w:sz w:val="24"/>
                      <w:szCs w:val="24"/>
                      <w:lang w:eastAsia="fi-FI"/>
                    </w:rPr>
                    <w:t>from [</w:t>
                  </w:r>
                  <w:r w:rsidR="008A7E76">
                    <w:rPr>
                      <w:rFonts w:ascii="Times New Roman" w:eastAsia="Times New Roman" w:hAnsi="Times New Roman" w:cs="Times New Roman"/>
                      <w:bCs/>
                      <w:i/>
                      <w:sz w:val="24"/>
                      <w:szCs w:val="24"/>
                      <w:lang w:eastAsia="en-GB"/>
                    </w:rPr>
                    <w:t>Publication</w:t>
                  </w:r>
                  <w:r w:rsidR="00DB1F5B">
                    <w:rPr>
                      <w:rFonts w:ascii="Times New Roman" w:eastAsia="Times New Roman" w:hAnsi="Times New Roman" w:cs="Times New Roman"/>
                      <w:bCs/>
                      <w:i/>
                      <w:sz w:val="24"/>
                      <w:szCs w:val="24"/>
                      <w:lang w:eastAsia="en-GB"/>
                    </w:rPr>
                    <w:t>s</w:t>
                  </w:r>
                  <w:r w:rsidR="008A7E76">
                    <w:rPr>
                      <w:rFonts w:ascii="Times New Roman" w:eastAsia="Times New Roman" w:hAnsi="Times New Roman" w:cs="Times New Roman"/>
                      <w:bCs/>
                      <w:i/>
                      <w:sz w:val="24"/>
                      <w:szCs w:val="24"/>
                      <w:lang w:eastAsia="en-GB"/>
                    </w:rPr>
                    <w:t xml:space="preserve"> Office</w:t>
                  </w:r>
                  <w:r w:rsidR="00C6682C">
                    <w:rPr>
                      <w:rFonts w:ascii="Times New Roman" w:eastAsia="Times New Roman" w:hAnsi="Times New Roman" w:cs="Times New Roman"/>
                      <w:bCs/>
                      <w:i/>
                      <w:sz w:val="24"/>
                      <w:szCs w:val="24"/>
                      <w:lang w:eastAsia="en-GB"/>
                    </w:rPr>
                    <w:t>,</w:t>
                  </w:r>
                  <w:r w:rsidR="00074704" w:rsidRPr="008A7E76">
                    <w:rPr>
                      <w:rFonts w:ascii="Times New Roman" w:eastAsia="Times New Roman" w:hAnsi="Times New Roman" w:cs="Times New Roman"/>
                      <w:i/>
                      <w:iCs/>
                      <w:snapToGrid w:val="0"/>
                      <w:sz w:val="24"/>
                      <w:szCs w:val="24"/>
                      <w:lang w:eastAsia="fi-FI"/>
                    </w:rPr>
                    <w:t xml:space="preserve"> please insert the date = 24 months after the date of entry into force of this amending Regulation</w:t>
                  </w:r>
                  <w:r w:rsidR="00074704" w:rsidRPr="00D37EA5">
                    <w:rPr>
                      <w:rFonts w:ascii="Times New Roman" w:hAnsi="Times New Roman"/>
                      <w:sz w:val="24"/>
                    </w:rPr>
                    <w:t>]</w:t>
                  </w:r>
                  <w:r w:rsidR="00074704" w:rsidRPr="008C490D">
                    <w:rPr>
                      <w:rFonts w:ascii="Times New Roman" w:eastAsia="Times New Roman" w:hAnsi="Times New Roman" w:cs="Times New Roman"/>
                      <w:iCs/>
                      <w:snapToGrid w:val="0"/>
                      <w:sz w:val="24"/>
                      <w:szCs w:val="24"/>
                      <w:lang w:eastAsia="fi-FI"/>
                    </w:rPr>
                    <w:t xml:space="preserve"> suppliers of products containing synthetic polymer microparticles referred to </w:t>
                  </w:r>
                  <w:r w:rsidR="005C2372" w:rsidRPr="008A7E76">
                    <w:rPr>
                      <w:rFonts w:ascii="Times New Roman" w:eastAsia="Times New Roman" w:hAnsi="Times New Roman" w:cs="Times New Roman"/>
                      <w:iCs/>
                      <w:snapToGrid w:val="0"/>
                      <w:sz w:val="24"/>
                      <w:szCs w:val="24"/>
                      <w:lang w:eastAsia="fi-FI"/>
                    </w:rPr>
                    <w:t>in paragraph 4, point (d)</w:t>
                  </w:r>
                  <w:r w:rsidR="00001969">
                    <w:rPr>
                      <w:rFonts w:ascii="Times New Roman" w:eastAsia="Times New Roman" w:hAnsi="Times New Roman" w:cs="Times New Roman"/>
                      <w:iCs/>
                      <w:snapToGrid w:val="0"/>
                      <w:sz w:val="24"/>
                      <w:szCs w:val="24"/>
                      <w:lang w:eastAsia="fi-FI"/>
                    </w:rPr>
                    <w:t>,</w:t>
                  </w:r>
                  <w:r w:rsidR="005C2372" w:rsidRPr="008A7E76">
                    <w:rPr>
                      <w:rFonts w:ascii="Times New Roman" w:eastAsia="Times New Roman" w:hAnsi="Times New Roman" w:cs="Times New Roman"/>
                      <w:iCs/>
                      <w:snapToGrid w:val="0"/>
                      <w:sz w:val="24"/>
                      <w:szCs w:val="24"/>
                      <w:lang w:eastAsia="fi-FI"/>
                    </w:rPr>
                    <w:t xml:space="preserve"> and </w:t>
                  </w:r>
                  <w:r w:rsidR="00CA4740" w:rsidRPr="008C490D">
                    <w:rPr>
                      <w:rFonts w:ascii="Times New Roman" w:eastAsia="Times New Roman" w:hAnsi="Times New Roman" w:cs="Times New Roman"/>
                      <w:iCs/>
                      <w:snapToGrid w:val="0"/>
                      <w:sz w:val="24"/>
                      <w:szCs w:val="24"/>
                      <w:lang w:eastAsia="fi-FI"/>
                    </w:rPr>
                    <w:t>paragraph 5</w:t>
                  </w:r>
                  <w:r w:rsidR="00074704" w:rsidRPr="008C490D">
                    <w:rPr>
                      <w:rFonts w:ascii="Times New Roman" w:eastAsia="Times New Roman" w:hAnsi="Times New Roman" w:cs="Times New Roman"/>
                      <w:iCs/>
                      <w:snapToGrid w:val="0"/>
                      <w:sz w:val="24"/>
                      <w:szCs w:val="24"/>
                      <w:lang w:eastAsia="fi-FI"/>
                    </w:rPr>
                    <w:t>,</w:t>
                  </w:r>
                  <w:r w:rsidR="00CA4740" w:rsidRPr="008C490D">
                    <w:rPr>
                      <w:rFonts w:ascii="Times New Roman" w:eastAsia="Times New Roman" w:hAnsi="Times New Roman" w:cs="Times New Roman"/>
                      <w:iCs/>
                      <w:snapToGrid w:val="0"/>
                      <w:sz w:val="24"/>
                      <w:szCs w:val="24"/>
                      <w:lang w:eastAsia="fi-FI"/>
                    </w:rPr>
                    <w:t xml:space="preserve"> shall provide instructions for use and disposal </w:t>
                  </w:r>
                  <w:r w:rsidR="00CE082A" w:rsidRPr="008A7E76">
                    <w:rPr>
                      <w:rFonts w:ascii="Times New Roman" w:eastAsia="Times New Roman" w:hAnsi="Times New Roman" w:cs="Times New Roman"/>
                      <w:iCs/>
                      <w:snapToGrid w:val="0"/>
                      <w:sz w:val="24"/>
                      <w:szCs w:val="24"/>
                      <w:lang w:eastAsia="fi-FI"/>
                    </w:rPr>
                    <w:t xml:space="preserve">explaining to professional users and the general public how </w:t>
                  </w:r>
                  <w:r w:rsidR="00CA4740" w:rsidRPr="008A7E76">
                    <w:rPr>
                      <w:rFonts w:ascii="Times New Roman" w:eastAsia="Times New Roman" w:hAnsi="Times New Roman" w:cs="Times New Roman"/>
                      <w:iCs/>
                      <w:snapToGrid w:val="0"/>
                      <w:sz w:val="24"/>
                      <w:szCs w:val="24"/>
                      <w:lang w:eastAsia="fi-FI"/>
                    </w:rPr>
                    <w:t xml:space="preserve">to </w:t>
                  </w:r>
                  <w:r w:rsidR="00340CE3" w:rsidRPr="008A7E76">
                    <w:rPr>
                      <w:rFonts w:ascii="Times New Roman" w:eastAsia="Times New Roman" w:hAnsi="Times New Roman" w:cs="Times New Roman"/>
                      <w:iCs/>
                      <w:snapToGrid w:val="0"/>
                      <w:sz w:val="24"/>
                      <w:szCs w:val="24"/>
                      <w:lang w:eastAsia="fi-FI"/>
                    </w:rPr>
                    <w:t xml:space="preserve">prevent </w:t>
                  </w:r>
                  <w:r w:rsidR="00CA4740" w:rsidRPr="008A7E76">
                    <w:rPr>
                      <w:rFonts w:ascii="Times New Roman" w:eastAsia="Times New Roman" w:hAnsi="Times New Roman" w:cs="Times New Roman"/>
                      <w:iCs/>
                      <w:snapToGrid w:val="0"/>
                      <w:sz w:val="24"/>
                      <w:szCs w:val="24"/>
                      <w:lang w:eastAsia="fi-FI"/>
                    </w:rPr>
                    <w:t xml:space="preserve">releases of synthetic polymer microparticles to the environment. </w:t>
                  </w:r>
                </w:p>
                <w:p w14:paraId="62DEB2B1" w14:textId="324C3464" w:rsidR="00110785" w:rsidRPr="008C490D" w:rsidRDefault="00BD69E9" w:rsidP="002018A9">
                  <w:pPr>
                    <w:pStyle w:val="ListParagraph"/>
                    <w:spacing w:before="120" w:after="240"/>
                    <w:ind w:left="0"/>
                    <w:jc w:val="both"/>
                    <w:rPr>
                      <w:rFonts w:ascii="Times New Roman" w:eastAsia="Times New Roman" w:hAnsi="Times New Roman" w:cs="Times New Roman"/>
                      <w:iCs/>
                      <w:snapToGrid w:val="0"/>
                      <w:sz w:val="24"/>
                      <w:szCs w:val="24"/>
                      <w:lang w:eastAsia="fi-FI"/>
                    </w:rPr>
                  </w:pPr>
                  <w:r>
                    <w:rPr>
                      <w:rFonts w:ascii="Times New Roman" w:eastAsia="Times New Roman" w:hAnsi="Times New Roman" w:cs="Times New Roman"/>
                      <w:iCs/>
                      <w:snapToGrid w:val="0"/>
                      <w:sz w:val="24"/>
                      <w:szCs w:val="24"/>
                      <w:lang w:eastAsia="fi-FI"/>
                    </w:rPr>
                    <w:t xml:space="preserve">9. </w:t>
                  </w:r>
                  <w:r w:rsidR="00110785" w:rsidRPr="008A7E76">
                    <w:rPr>
                      <w:rFonts w:ascii="Times New Roman" w:eastAsia="Times New Roman" w:hAnsi="Times New Roman" w:cs="Times New Roman"/>
                      <w:iCs/>
                      <w:snapToGrid w:val="0"/>
                      <w:sz w:val="24"/>
                      <w:szCs w:val="24"/>
                      <w:lang w:eastAsia="fi-FI"/>
                    </w:rPr>
                    <w:t>From</w:t>
                  </w:r>
                  <w:r w:rsidR="00A20073" w:rsidRPr="008A7E76">
                    <w:rPr>
                      <w:rFonts w:ascii="Times New Roman" w:eastAsia="Times New Roman" w:hAnsi="Times New Roman" w:cs="Times New Roman"/>
                      <w:iCs/>
                      <w:snapToGrid w:val="0"/>
                      <w:sz w:val="24"/>
                      <w:szCs w:val="24"/>
                      <w:lang w:eastAsia="fi-FI"/>
                    </w:rPr>
                    <w:t xml:space="preserve"> </w:t>
                  </w:r>
                  <w:r w:rsidR="00110785" w:rsidRPr="008A7E76">
                    <w:rPr>
                      <w:rFonts w:ascii="Times New Roman" w:eastAsia="Times New Roman" w:hAnsi="Times New Roman" w:cs="Times New Roman"/>
                      <w:iCs/>
                      <w:snapToGrid w:val="0"/>
                      <w:sz w:val="24"/>
                      <w:szCs w:val="24"/>
                      <w:lang w:eastAsia="fi-FI"/>
                    </w:rPr>
                    <w:t>… [</w:t>
                  </w:r>
                  <w:r w:rsidR="007D5DA9">
                    <w:rPr>
                      <w:rFonts w:ascii="Times New Roman" w:eastAsia="Times New Roman" w:hAnsi="Times New Roman" w:cs="Times New Roman"/>
                      <w:bCs/>
                      <w:i/>
                      <w:sz w:val="24"/>
                      <w:szCs w:val="24"/>
                      <w:lang w:eastAsia="en-GB"/>
                    </w:rPr>
                    <w:t>Publication</w:t>
                  </w:r>
                  <w:r w:rsidR="00DB1F5B">
                    <w:rPr>
                      <w:rFonts w:ascii="Times New Roman" w:eastAsia="Times New Roman" w:hAnsi="Times New Roman" w:cs="Times New Roman"/>
                      <w:bCs/>
                      <w:i/>
                      <w:sz w:val="24"/>
                      <w:szCs w:val="24"/>
                      <w:lang w:eastAsia="en-GB"/>
                    </w:rPr>
                    <w:t>s</w:t>
                  </w:r>
                  <w:r w:rsidR="007D5DA9">
                    <w:rPr>
                      <w:rFonts w:ascii="Times New Roman" w:eastAsia="Times New Roman" w:hAnsi="Times New Roman" w:cs="Times New Roman"/>
                      <w:bCs/>
                      <w:i/>
                      <w:sz w:val="24"/>
                      <w:szCs w:val="24"/>
                      <w:lang w:eastAsia="en-GB"/>
                    </w:rPr>
                    <w:t xml:space="preserve"> Office</w:t>
                  </w:r>
                  <w:r w:rsidR="00C6682C">
                    <w:rPr>
                      <w:rFonts w:ascii="Times New Roman" w:eastAsia="Times New Roman" w:hAnsi="Times New Roman" w:cs="Times New Roman"/>
                      <w:bCs/>
                      <w:i/>
                      <w:sz w:val="24"/>
                      <w:szCs w:val="24"/>
                      <w:lang w:eastAsia="en-GB"/>
                    </w:rPr>
                    <w:t>,</w:t>
                  </w:r>
                  <w:r w:rsidR="00110785" w:rsidRPr="007D5DA9">
                    <w:rPr>
                      <w:rFonts w:ascii="Times New Roman" w:eastAsia="Times New Roman" w:hAnsi="Times New Roman" w:cs="Times New Roman"/>
                      <w:i/>
                      <w:iCs/>
                      <w:snapToGrid w:val="0"/>
                      <w:sz w:val="24"/>
                      <w:szCs w:val="24"/>
                      <w:lang w:eastAsia="fi-FI"/>
                    </w:rPr>
                    <w:t xml:space="preserve"> please insert the date = 8 years after the date of entry into force of this amending Regulation</w:t>
                  </w:r>
                  <w:r w:rsidR="00110785" w:rsidRPr="00D37EA5">
                    <w:rPr>
                      <w:rFonts w:ascii="Times New Roman" w:hAnsi="Times New Roman"/>
                      <w:sz w:val="24"/>
                    </w:rPr>
                    <w:t xml:space="preserve">] </w:t>
                  </w:r>
                  <w:r w:rsidR="00B31259" w:rsidRPr="008C490D">
                    <w:rPr>
                      <w:rFonts w:ascii="Times New Roman" w:eastAsia="Times New Roman" w:hAnsi="Times New Roman" w:cs="Times New Roman"/>
                      <w:iCs/>
                      <w:snapToGrid w:val="0"/>
                      <w:sz w:val="24"/>
                      <w:szCs w:val="24"/>
                      <w:lang w:eastAsia="fi-FI"/>
                    </w:rPr>
                    <w:t>until</w:t>
                  </w:r>
                  <w:r w:rsidR="00910CA1" w:rsidRPr="008C490D">
                    <w:rPr>
                      <w:rFonts w:ascii="Times New Roman" w:eastAsia="Times New Roman" w:hAnsi="Times New Roman" w:cs="Times New Roman"/>
                      <w:iCs/>
                      <w:snapToGrid w:val="0"/>
                      <w:sz w:val="24"/>
                      <w:szCs w:val="24"/>
                      <w:lang w:eastAsia="fi-FI"/>
                    </w:rPr>
                    <w:t>…</w:t>
                  </w:r>
                  <w:r w:rsidR="00B31259" w:rsidRPr="008C490D">
                    <w:rPr>
                      <w:rFonts w:ascii="Times New Roman" w:eastAsia="Times New Roman" w:hAnsi="Times New Roman" w:cs="Times New Roman"/>
                      <w:iCs/>
                      <w:snapToGrid w:val="0"/>
                      <w:sz w:val="24"/>
                      <w:szCs w:val="24"/>
                      <w:lang w:eastAsia="fi-FI"/>
                    </w:rPr>
                    <w:t xml:space="preserve"> </w:t>
                  </w:r>
                  <w:r w:rsidR="00B31259" w:rsidRPr="00D37EA5">
                    <w:rPr>
                      <w:rFonts w:ascii="Times New Roman" w:hAnsi="Times New Roman"/>
                      <w:sz w:val="24"/>
                    </w:rPr>
                    <w:t>[</w:t>
                  </w:r>
                  <w:r w:rsidR="007D5DA9">
                    <w:rPr>
                      <w:rFonts w:ascii="Times New Roman" w:eastAsia="Times New Roman" w:hAnsi="Times New Roman" w:cs="Times New Roman"/>
                      <w:bCs/>
                      <w:i/>
                      <w:sz w:val="24"/>
                      <w:szCs w:val="24"/>
                      <w:lang w:eastAsia="en-GB"/>
                    </w:rPr>
                    <w:t>Publication</w:t>
                  </w:r>
                  <w:r w:rsidR="00DB1F5B">
                    <w:rPr>
                      <w:rFonts w:ascii="Times New Roman" w:eastAsia="Times New Roman" w:hAnsi="Times New Roman" w:cs="Times New Roman"/>
                      <w:bCs/>
                      <w:i/>
                      <w:sz w:val="24"/>
                      <w:szCs w:val="24"/>
                      <w:lang w:eastAsia="en-GB"/>
                    </w:rPr>
                    <w:t>s</w:t>
                  </w:r>
                  <w:r w:rsidR="007D5DA9">
                    <w:rPr>
                      <w:rFonts w:ascii="Times New Roman" w:eastAsia="Times New Roman" w:hAnsi="Times New Roman" w:cs="Times New Roman"/>
                      <w:bCs/>
                      <w:i/>
                      <w:sz w:val="24"/>
                      <w:szCs w:val="24"/>
                      <w:lang w:eastAsia="en-GB"/>
                    </w:rPr>
                    <w:t xml:space="preserve"> Office</w:t>
                  </w:r>
                  <w:r w:rsidR="00C6682C">
                    <w:rPr>
                      <w:rFonts w:ascii="Times New Roman" w:eastAsia="Times New Roman" w:hAnsi="Times New Roman" w:cs="Times New Roman"/>
                      <w:bCs/>
                      <w:i/>
                      <w:sz w:val="24"/>
                      <w:szCs w:val="24"/>
                      <w:lang w:eastAsia="en-GB"/>
                    </w:rPr>
                    <w:t>,</w:t>
                  </w:r>
                  <w:r w:rsidR="008B254A" w:rsidRPr="007D5DA9">
                    <w:rPr>
                      <w:rFonts w:ascii="Times New Roman" w:eastAsia="Times New Roman" w:hAnsi="Times New Roman" w:cs="Times New Roman"/>
                      <w:i/>
                      <w:iCs/>
                      <w:snapToGrid w:val="0"/>
                      <w:sz w:val="24"/>
                      <w:szCs w:val="24"/>
                      <w:lang w:eastAsia="fi-FI"/>
                    </w:rPr>
                    <w:t xml:space="preserve"> please insert the date = 12 years – 1 day after the date of entry into force of this amending Regulation</w:t>
                  </w:r>
                  <w:r w:rsidR="008B254A" w:rsidRPr="00D37EA5">
                    <w:rPr>
                      <w:rFonts w:ascii="Times New Roman" w:hAnsi="Times New Roman"/>
                      <w:sz w:val="24"/>
                    </w:rPr>
                    <w:t>]</w:t>
                  </w:r>
                  <w:r w:rsidR="008B254A" w:rsidRPr="008C490D">
                    <w:rPr>
                      <w:rFonts w:ascii="Times New Roman" w:eastAsia="Times New Roman" w:hAnsi="Times New Roman" w:cs="Times New Roman"/>
                      <w:iCs/>
                      <w:snapToGrid w:val="0"/>
                      <w:sz w:val="24"/>
                      <w:szCs w:val="24"/>
                      <w:lang w:eastAsia="fi-FI"/>
                    </w:rPr>
                    <w:t xml:space="preserve"> </w:t>
                  </w:r>
                  <w:r w:rsidR="00110785" w:rsidRPr="008C490D">
                    <w:rPr>
                      <w:rFonts w:ascii="Times New Roman" w:eastAsia="Times New Roman" w:hAnsi="Times New Roman" w:cs="Times New Roman"/>
                      <w:iCs/>
                      <w:snapToGrid w:val="0"/>
                      <w:sz w:val="24"/>
                      <w:szCs w:val="24"/>
                      <w:lang w:eastAsia="fi-FI"/>
                    </w:rPr>
                    <w:t xml:space="preserve">suppliers of </w:t>
                  </w:r>
                  <w:r w:rsidR="00B31259" w:rsidRPr="008C490D">
                    <w:rPr>
                      <w:rFonts w:ascii="Times New Roman" w:eastAsia="Times New Roman" w:hAnsi="Times New Roman" w:cs="Times New Roman"/>
                      <w:iCs/>
                      <w:snapToGrid w:val="0"/>
                      <w:sz w:val="24"/>
                      <w:szCs w:val="24"/>
                      <w:lang w:eastAsia="fi-FI"/>
                    </w:rPr>
                    <w:t xml:space="preserve">products </w:t>
                  </w:r>
                  <w:r w:rsidR="00110785" w:rsidRPr="008A7E76">
                    <w:rPr>
                      <w:rFonts w:ascii="Times New Roman" w:eastAsia="Times New Roman" w:hAnsi="Times New Roman" w:cs="Times New Roman"/>
                      <w:iCs/>
                      <w:snapToGrid w:val="0"/>
                      <w:sz w:val="24"/>
                      <w:szCs w:val="24"/>
                      <w:lang w:eastAsia="fi-FI"/>
                    </w:rPr>
                    <w:t>referred to in paragraph 6, point (</w:t>
                  </w:r>
                  <w:r w:rsidR="008B254A" w:rsidRPr="008A7E76">
                    <w:rPr>
                      <w:rFonts w:ascii="Times New Roman" w:eastAsia="Times New Roman" w:hAnsi="Times New Roman" w:cs="Times New Roman"/>
                      <w:iCs/>
                      <w:snapToGrid w:val="0"/>
                      <w:sz w:val="24"/>
                      <w:szCs w:val="24"/>
                      <w:lang w:eastAsia="fi-FI"/>
                    </w:rPr>
                    <w:t>c</w:t>
                  </w:r>
                  <w:r w:rsidR="00110785" w:rsidRPr="008A7E76">
                    <w:rPr>
                      <w:rFonts w:ascii="Times New Roman" w:eastAsia="Times New Roman" w:hAnsi="Times New Roman" w:cs="Times New Roman"/>
                      <w:iCs/>
                      <w:snapToGrid w:val="0"/>
                      <w:sz w:val="24"/>
                      <w:szCs w:val="24"/>
                      <w:lang w:eastAsia="fi-FI"/>
                    </w:rPr>
                    <w:t xml:space="preserve">), </w:t>
                  </w:r>
                  <w:r w:rsidR="00157678" w:rsidRPr="008A7E76">
                    <w:rPr>
                      <w:rFonts w:ascii="Times New Roman" w:eastAsia="Times New Roman" w:hAnsi="Times New Roman" w:cs="Times New Roman"/>
                      <w:iCs/>
                      <w:snapToGrid w:val="0"/>
                      <w:sz w:val="24"/>
                      <w:szCs w:val="24"/>
                      <w:lang w:eastAsia="fi-FI"/>
                    </w:rPr>
                    <w:t xml:space="preserve">containing synthetic polymer microparticles </w:t>
                  </w:r>
                  <w:r w:rsidR="00110785" w:rsidRPr="008A7E76">
                    <w:rPr>
                      <w:rFonts w:ascii="Times New Roman" w:eastAsia="Times New Roman" w:hAnsi="Times New Roman" w:cs="Times New Roman"/>
                      <w:iCs/>
                      <w:snapToGrid w:val="0"/>
                      <w:sz w:val="24"/>
                      <w:szCs w:val="24"/>
                      <w:lang w:eastAsia="fi-FI"/>
                    </w:rPr>
                    <w:t xml:space="preserve">shall provide the following </w:t>
                  </w:r>
                  <w:r w:rsidR="008B254A" w:rsidRPr="008A7E76">
                    <w:rPr>
                      <w:rFonts w:ascii="Times New Roman" w:eastAsia="Times New Roman" w:hAnsi="Times New Roman" w:cs="Times New Roman"/>
                      <w:iCs/>
                      <w:snapToGrid w:val="0"/>
                      <w:sz w:val="24"/>
                      <w:szCs w:val="24"/>
                      <w:lang w:eastAsia="fi-FI"/>
                    </w:rPr>
                    <w:t>statement</w:t>
                  </w:r>
                  <w:r w:rsidR="00110785" w:rsidRPr="008A7E76">
                    <w:rPr>
                      <w:rFonts w:ascii="Times New Roman" w:eastAsia="Times New Roman" w:hAnsi="Times New Roman" w:cs="Times New Roman"/>
                      <w:iCs/>
                      <w:snapToGrid w:val="0"/>
                      <w:sz w:val="24"/>
                      <w:szCs w:val="24"/>
                      <w:lang w:eastAsia="fi-FI"/>
                    </w:rPr>
                    <w:t>:</w:t>
                  </w:r>
                  <w:r w:rsidR="008B254A" w:rsidRPr="008A7E76">
                    <w:rPr>
                      <w:rFonts w:ascii="Times New Roman" w:eastAsia="Times New Roman" w:hAnsi="Times New Roman" w:cs="Times New Roman"/>
                      <w:iCs/>
                      <w:snapToGrid w:val="0"/>
                      <w:sz w:val="24"/>
                      <w:szCs w:val="24"/>
                      <w:lang w:eastAsia="fi-FI"/>
                    </w:rPr>
                    <w:t xml:space="preserve"> </w:t>
                  </w:r>
                  <w:r w:rsidR="00110785" w:rsidRPr="008A7E76">
                    <w:rPr>
                      <w:rFonts w:ascii="Times New Roman" w:eastAsia="Times New Roman" w:hAnsi="Times New Roman" w:cs="Times New Roman"/>
                      <w:iCs/>
                      <w:snapToGrid w:val="0"/>
                      <w:sz w:val="24"/>
                      <w:szCs w:val="24"/>
                      <w:lang w:eastAsia="fi-FI"/>
                    </w:rPr>
                    <w:t>‘This product contains microplastics</w:t>
                  </w:r>
                  <w:r w:rsidR="008B254A" w:rsidRPr="008A7E76">
                    <w:rPr>
                      <w:rFonts w:ascii="Times New Roman" w:eastAsia="Times New Roman" w:hAnsi="Times New Roman" w:cs="Times New Roman"/>
                      <w:iCs/>
                      <w:snapToGrid w:val="0"/>
                      <w:sz w:val="24"/>
                      <w:szCs w:val="24"/>
                      <w:lang w:eastAsia="fi-FI"/>
                    </w:rPr>
                    <w:t>.</w:t>
                  </w:r>
                  <w:r w:rsidR="00110785" w:rsidRPr="008A7E76">
                    <w:rPr>
                      <w:rFonts w:ascii="Times New Roman" w:eastAsia="Times New Roman" w:hAnsi="Times New Roman" w:cs="Times New Roman"/>
                      <w:iCs/>
                      <w:snapToGrid w:val="0"/>
                      <w:sz w:val="24"/>
                      <w:szCs w:val="24"/>
                      <w:lang w:eastAsia="fi-FI"/>
                    </w:rPr>
                    <w:t>’</w:t>
                  </w:r>
                  <w:r w:rsidR="00507217" w:rsidRPr="008C490D">
                    <w:rPr>
                      <w:rFonts w:ascii="Times New Roman" w:eastAsia="Times New Roman" w:hAnsi="Times New Roman" w:cs="Times New Roman"/>
                      <w:iCs/>
                      <w:snapToGrid w:val="0"/>
                      <w:sz w:val="24"/>
                      <w:szCs w:val="24"/>
                      <w:lang w:eastAsia="fi-FI"/>
                    </w:rPr>
                    <w:t xml:space="preserve"> </w:t>
                  </w:r>
                  <w:r w:rsidR="00014941">
                    <w:rPr>
                      <w:rFonts w:ascii="Times New Roman" w:eastAsia="Times New Roman" w:hAnsi="Times New Roman" w:cs="Times New Roman"/>
                      <w:iCs/>
                      <w:snapToGrid w:val="0"/>
                      <w:sz w:val="24"/>
                      <w:szCs w:val="24"/>
                      <w:lang w:eastAsia="fi-FI"/>
                    </w:rPr>
                    <w:t>However, p</w:t>
                  </w:r>
                  <w:r w:rsidR="000628D7" w:rsidRPr="008C490D">
                    <w:rPr>
                      <w:rFonts w:ascii="Times New Roman" w:eastAsia="Times New Roman" w:hAnsi="Times New Roman" w:cs="Times New Roman"/>
                      <w:iCs/>
                      <w:snapToGrid w:val="0"/>
                      <w:sz w:val="24"/>
                      <w:szCs w:val="24"/>
                      <w:lang w:eastAsia="fi-FI"/>
                    </w:rPr>
                    <w:t xml:space="preserve">roducts placed </w:t>
                  </w:r>
                  <w:r w:rsidR="00526EE8" w:rsidRPr="008C490D">
                    <w:rPr>
                      <w:rFonts w:ascii="Times New Roman" w:eastAsia="Times New Roman" w:hAnsi="Times New Roman" w:cs="Times New Roman"/>
                      <w:iCs/>
                      <w:snapToGrid w:val="0"/>
                      <w:sz w:val="24"/>
                      <w:szCs w:val="24"/>
                      <w:lang w:eastAsia="fi-FI"/>
                    </w:rPr>
                    <w:t>on the market</w:t>
                  </w:r>
                  <w:r w:rsidR="000628D7" w:rsidRPr="008C490D">
                    <w:rPr>
                      <w:rFonts w:ascii="Times New Roman" w:eastAsia="Times New Roman" w:hAnsi="Times New Roman" w:cs="Times New Roman"/>
                      <w:iCs/>
                      <w:snapToGrid w:val="0"/>
                      <w:sz w:val="24"/>
                      <w:szCs w:val="24"/>
                      <w:lang w:eastAsia="fi-FI"/>
                    </w:rPr>
                    <w:t xml:space="preserve"> before [</w:t>
                  </w:r>
                  <w:r w:rsidR="007D5DA9">
                    <w:rPr>
                      <w:rFonts w:ascii="Times New Roman" w:eastAsia="Times New Roman" w:hAnsi="Times New Roman" w:cs="Times New Roman"/>
                      <w:bCs/>
                      <w:i/>
                      <w:sz w:val="24"/>
                      <w:szCs w:val="24"/>
                      <w:lang w:eastAsia="en-GB"/>
                    </w:rPr>
                    <w:t>Publication</w:t>
                  </w:r>
                  <w:r w:rsidR="00DB1F5B">
                    <w:rPr>
                      <w:rFonts w:ascii="Times New Roman" w:eastAsia="Times New Roman" w:hAnsi="Times New Roman" w:cs="Times New Roman"/>
                      <w:bCs/>
                      <w:i/>
                      <w:sz w:val="24"/>
                      <w:szCs w:val="24"/>
                      <w:lang w:eastAsia="en-GB"/>
                    </w:rPr>
                    <w:t>s</w:t>
                  </w:r>
                  <w:r w:rsidR="007D5DA9">
                    <w:rPr>
                      <w:rFonts w:ascii="Times New Roman" w:eastAsia="Times New Roman" w:hAnsi="Times New Roman" w:cs="Times New Roman"/>
                      <w:bCs/>
                      <w:i/>
                      <w:sz w:val="24"/>
                      <w:szCs w:val="24"/>
                      <w:lang w:eastAsia="en-GB"/>
                    </w:rPr>
                    <w:t xml:space="preserve"> Office</w:t>
                  </w:r>
                  <w:r w:rsidR="00C6682C">
                    <w:rPr>
                      <w:rFonts w:ascii="Times New Roman" w:eastAsia="Times New Roman" w:hAnsi="Times New Roman" w:cs="Times New Roman"/>
                      <w:bCs/>
                      <w:i/>
                      <w:sz w:val="24"/>
                      <w:szCs w:val="24"/>
                      <w:lang w:eastAsia="en-GB"/>
                    </w:rPr>
                    <w:t>,</w:t>
                  </w:r>
                  <w:r w:rsidR="007D5DA9" w:rsidRPr="008C490D">
                    <w:rPr>
                      <w:rFonts w:ascii="Times New Roman" w:eastAsia="Times New Roman" w:hAnsi="Times New Roman" w:cs="Times New Roman"/>
                      <w:bCs/>
                      <w:i/>
                      <w:sz w:val="24"/>
                      <w:szCs w:val="24"/>
                      <w:lang w:eastAsia="en-GB"/>
                    </w:rPr>
                    <w:t xml:space="preserve"> </w:t>
                  </w:r>
                  <w:r w:rsidR="00006B5E" w:rsidRPr="007D5DA9">
                    <w:rPr>
                      <w:rFonts w:ascii="Times New Roman" w:eastAsia="Times New Roman" w:hAnsi="Times New Roman" w:cs="Times New Roman"/>
                      <w:i/>
                      <w:iCs/>
                      <w:snapToGrid w:val="0"/>
                      <w:sz w:val="24"/>
                      <w:szCs w:val="24"/>
                      <w:lang w:eastAsia="fi-FI"/>
                    </w:rPr>
                    <w:t>please insert the date = 8 years after the date of entry into force of this amending Regulation</w:t>
                  </w:r>
                  <w:r w:rsidR="000628D7" w:rsidRPr="008C490D">
                    <w:rPr>
                      <w:rFonts w:ascii="Times New Roman" w:eastAsia="Times New Roman" w:hAnsi="Times New Roman" w:cs="Times New Roman"/>
                      <w:iCs/>
                      <w:snapToGrid w:val="0"/>
                      <w:sz w:val="24"/>
                      <w:szCs w:val="24"/>
                      <w:lang w:eastAsia="fi-FI"/>
                    </w:rPr>
                    <w:t xml:space="preserve">] </w:t>
                  </w:r>
                  <w:r w:rsidR="00707DF9" w:rsidRPr="008C490D">
                    <w:rPr>
                      <w:rFonts w:ascii="Times New Roman" w:eastAsia="Times New Roman" w:hAnsi="Times New Roman" w:cs="Times New Roman"/>
                      <w:iCs/>
                      <w:snapToGrid w:val="0"/>
                      <w:sz w:val="24"/>
                      <w:szCs w:val="24"/>
                      <w:lang w:eastAsia="fi-FI"/>
                    </w:rPr>
                    <w:t xml:space="preserve">are not </w:t>
                  </w:r>
                  <w:r w:rsidR="0019423E" w:rsidRPr="008C490D">
                    <w:rPr>
                      <w:rFonts w:ascii="Times New Roman" w:eastAsia="Times New Roman" w:hAnsi="Times New Roman" w:cs="Times New Roman"/>
                      <w:iCs/>
                      <w:snapToGrid w:val="0"/>
                      <w:sz w:val="24"/>
                      <w:szCs w:val="24"/>
                      <w:lang w:eastAsia="fi-FI"/>
                    </w:rPr>
                    <w:t>required to</w:t>
                  </w:r>
                  <w:r w:rsidR="00526EE8" w:rsidRPr="008C490D">
                    <w:rPr>
                      <w:rFonts w:ascii="Times New Roman" w:eastAsia="Times New Roman" w:hAnsi="Times New Roman" w:cs="Times New Roman"/>
                      <w:iCs/>
                      <w:snapToGrid w:val="0"/>
                      <w:sz w:val="24"/>
                      <w:szCs w:val="24"/>
                      <w:lang w:eastAsia="fi-FI"/>
                    </w:rPr>
                    <w:t xml:space="preserve"> </w:t>
                  </w:r>
                  <w:r w:rsidR="00014941">
                    <w:rPr>
                      <w:rFonts w:ascii="Times New Roman" w:eastAsia="Times New Roman" w:hAnsi="Times New Roman" w:cs="Times New Roman"/>
                      <w:iCs/>
                      <w:snapToGrid w:val="0"/>
                      <w:sz w:val="24"/>
                      <w:szCs w:val="24"/>
                      <w:lang w:eastAsia="fi-FI"/>
                    </w:rPr>
                    <w:t>bear</w:t>
                  </w:r>
                  <w:r w:rsidR="00526EE8" w:rsidRPr="008C490D">
                    <w:rPr>
                      <w:rFonts w:ascii="Times New Roman" w:eastAsia="Times New Roman" w:hAnsi="Times New Roman" w:cs="Times New Roman"/>
                      <w:iCs/>
                      <w:snapToGrid w:val="0"/>
                      <w:sz w:val="24"/>
                      <w:szCs w:val="24"/>
                      <w:lang w:eastAsia="fi-FI"/>
                    </w:rPr>
                    <w:t xml:space="preserve"> th</w:t>
                  </w:r>
                  <w:r w:rsidR="008917C9">
                    <w:rPr>
                      <w:rFonts w:ascii="Times New Roman" w:eastAsia="Times New Roman" w:hAnsi="Times New Roman" w:cs="Times New Roman"/>
                      <w:iCs/>
                      <w:snapToGrid w:val="0"/>
                      <w:sz w:val="24"/>
                      <w:szCs w:val="24"/>
                      <w:lang w:eastAsia="fi-FI"/>
                    </w:rPr>
                    <w:t>at</w:t>
                  </w:r>
                  <w:r w:rsidR="00D307E3" w:rsidRPr="008A7E76">
                    <w:rPr>
                      <w:rFonts w:ascii="Times New Roman" w:eastAsia="Times New Roman" w:hAnsi="Times New Roman" w:cs="Times New Roman"/>
                      <w:iCs/>
                      <w:snapToGrid w:val="0"/>
                      <w:sz w:val="24"/>
                      <w:szCs w:val="24"/>
                      <w:lang w:eastAsia="fi-FI"/>
                    </w:rPr>
                    <w:t xml:space="preserve"> </w:t>
                  </w:r>
                  <w:r w:rsidR="00526EE8" w:rsidRPr="008A7E76">
                    <w:rPr>
                      <w:rFonts w:ascii="Times New Roman" w:eastAsia="Times New Roman" w:hAnsi="Times New Roman" w:cs="Times New Roman"/>
                      <w:iCs/>
                      <w:snapToGrid w:val="0"/>
                      <w:sz w:val="24"/>
                      <w:szCs w:val="24"/>
                      <w:lang w:eastAsia="fi-FI"/>
                    </w:rPr>
                    <w:t>statement</w:t>
                  </w:r>
                  <w:r w:rsidR="00460026" w:rsidRPr="008A7E76">
                    <w:rPr>
                      <w:rFonts w:ascii="Times New Roman" w:eastAsia="Times New Roman" w:hAnsi="Times New Roman" w:cs="Times New Roman"/>
                      <w:iCs/>
                      <w:snapToGrid w:val="0"/>
                      <w:sz w:val="24"/>
                      <w:szCs w:val="24"/>
                      <w:lang w:eastAsia="fi-FI"/>
                    </w:rPr>
                    <w:t xml:space="preserve"> until [</w:t>
                  </w:r>
                  <w:r w:rsidR="007D5DA9">
                    <w:rPr>
                      <w:rFonts w:ascii="Times New Roman" w:eastAsia="Times New Roman" w:hAnsi="Times New Roman" w:cs="Times New Roman"/>
                      <w:bCs/>
                      <w:i/>
                      <w:sz w:val="24"/>
                      <w:szCs w:val="24"/>
                      <w:lang w:eastAsia="en-GB"/>
                    </w:rPr>
                    <w:t>Publication</w:t>
                  </w:r>
                  <w:r w:rsidR="00DB1F5B">
                    <w:rPr>
                      <w:rFonts w:ascii="Times New Roman" w:eastAsia="Times New Roman" w:hAnsi="Times New Roman" w:cs="Times New Roman"/>
                      <w:bCs/>
                      <w:i/>
                      <w:sz w:val="24"/>
                      <w:szCs w:val="24"/>
                      <w:lang w:eastAsia="en-GB"/>
                    </w:rPr>
                    <w:t>s</w:t>
                  </w:r>
                  <w:r w:rsidR="007D5DA9">
                    <w:rPr>
                      <w:rFonts w:ascii="Times New Roman" w:eastAsia="Times New Roman" w:hAnsi="Times New Roman" w:cs="Times New Roman"/>
                      <w:bCs/>
                      <w:i/>
                      <w:sz w:val="24"/>
                      <w:szCs w:val="24"/>
                      <w:lang w:eastAsia="en-GB"/>
                    </w:rPr>
                    <w:t xml:space="preserve"> Office</w:t>
                  </w:r>
                  <w:r w:rsidR="00C6682C">
                    <w:rPr>
                      <w:rFonts w:ascii="Times New Roman" w:eastAsia="Times New Roman" w:hAnsi="Times New Roman" w:cs="Times New Roman"/>
                      <w:bCs/>
                      <w:i/>
                      <w:sz w:val="24"/>
                      <w:szCs w:val="24"/>
                      <w:lang w:eastAsia="en-GB"/>
                    </w:rPr>
                    <w:t>,</w:t>
                  </w:r>
                  <w:r w:rsidR="00460026" w:rsidRPr="007D5DA9">
                    <w:rPr>
                      <w:rFonts w:ascii="Times New Roman" w:eastAsia="Times New Roman" w:hAnsi="Times New Roman" w:cs="Times New Roman"/>
                      <w:i/>
                      <w:iCs/>
                      <w:snapToGrid w:val="0"/>
                      <w:sz w:val="24"/>
                      <w:szCs w:val="24"/>
                      <w:lang w:eastAsia="fi-FI"/>
                    </w:rPr>
                    <w:t xml:space="preserve"> please insert the date = 8 years + 2 months after the date of entry into force of this amending Regulation</w:t>
                  </w:r>
                  <w:r w:rsidR="00460026" w:rsidRPr="008C490D">
                    <w:rPr>
                      <w:rFonts w:ascii="Times New Roman" w:eastAsia="Times New Roman" w:hAnsi="Times New Roman" w:cs="Times New Roman"/>
                      <w:iCs/>
                      <w:snapToGrid w:val="0"/>
                      <w:sz w:val="24"/>
                      <w:szCs w:val="24"/>
                      <w:lang w:eastAsia="fi-FI"/>
                    </w:rPr>
                    <w:t>]</w:t>
                  </w:r>
                  <w:r w:rsidR="00506303" w:rsidRPr="008C490D">
                    <w:rPr>
                      <w:rFonts w:ascii="Times New Roman" w:eastAsia="Times New Roman" w:hAnsi="Times New Roman" w:cs="Times New Roman"/>
                      <w:iCs/>
                      <w:snapToGrid w:val="0"/>
                      <w:sz w:val="24"/>
                      <w:szCs w:val="24"/>
                      <w:lang w:eastAsia="fi-FI"/>
                    </w:rPr>
                    <w:t>.</w:t>
                  </w:r>
                </w:p>
                <w:p w14:paraId="055473AA" w14:textId="6B84B27C" w:rsidR="00431915" w:rsidRPr="008A7E76" w:rsidRDefault="00BD69E9" w:rsidP="00FE0C3A">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10. </w:t>
                  </w:r>
                  <w:r w:rsidR="00575AD3" w:rsidRPr="008C490D">
                    <w:rPr>
                      <w:rFonts w:ascii="Times New Roman" w:hAnsi="Times New Roman" w:cs="Times New Roman"/>
                      <w:sz w:val="24"/>
                      <w:szCs w:val="24"/>
                    </w:rPr>
                    <w:t xml:space="preserve">The </w:t>
                  </w:r>
                  <w:r w:rsidR="00090481" w:rsidRPr="008C490D">
                    <w:rPr>
                      <w:rFonts w:ascii="Times New Roman" w:hAnsi="Times New Roman" w:cs="Times New Roman"/>
                      <w:sz w:val="24"/>
                      <w:szCs w:val="24"/>
                    </w:rPr>
                    <w:t xml:space="preserve">information referred to in </w:t>
                  </w:r>
                  <w:r w:rsidR="00453568" w:rsidRPr="008C490D">
                    <w:rPr>
                      <w:rFonts w:ascii="Times New Roman" w:hAnsi="Times New Roman" w:cs="Times New Roman"/>
                      <w:sz w:val="24"/>
                      <w:szCs w:val="24"/>
                    </w:rPr>
                    <w:t>paragraph</w:t>
                  </w:r>
                  <w:r w:rsidR="00BD7640">
                    <w:rPr>
                      <w:rFonts w:ascii="Times New Roman" w:hAnsi="Times New Roman" w:cs="Times New Roman"/>
                      <w:sz w:val="24"/>
                      <w:szCs w:val="24"/>
                    </w:rPr>
                    <w:t>s 7, 8 and 9</w:t>
                  </w:r>
                  <w:r w:rsidR="00453568" w:rsidRPr="008C490D">
                    <w:rPr>
                      <w:rFonts w:ascii="Times New Roman" w:hAnsi="Times New Roman" w:cs="Times New Roman"/>
                      <w:sz w:val="24"/>
                      <w:szCs w:val="24"/>
                    </w:rPr>
                    <w:t xml:space="preserve"> </w:t>
                  </w:r>
                  <w:r w:rsidR="00CE1DEE" w:rsidRPr="008C490D">
                    <w:rPr>
                      <w:rFonts w:ascii="Times New Roman" w:hAnsi="Times New Roman" w:cs="Times New Roman"/>
                      <w:sz w:val="24"/>
                      <w:szCs w:val="24"/>
                    </w:rPr>
                    <w:t xml:space="preserve">shall </w:t>
                  </w:r>
                  <w:r w:rsidR="00575AD3" w:rsidRPr="008C490D">
                    <w:rPr>
                      <w:rFonts w:ascii="Times New Roman" w:hAnsi="Times New Roman" w:cs="Times New Roman"/>
                      <w:sz w:val="24"/>
                      <w:szCs w:val="24"/>
                    </w:rPr>
                    <w:t xml:space="preserve">be </w:t>
                  </w:r>
                  <w:r w:rsidR="00435964" w:rsidRPr="008C490D">
                    <w:rPr>
                      <w:rFonts w:ascii="Times New Roman" w:hAnsi="Times New Roman" w:cs="Times New Roman"/>
                      <w:sz w:val="24"/>
                      <w:szCs w:val="24"/>
                    </w:rPr>
                    <w:t xml:space="preserve">provided in the form of </w:t>
                  </w:r>
                  <w:r w:rsidR="00790305" w:rsidRPr="008A7E76">
                    <w:rPr>
                      <w:rFonts w:ascii="Times New Roman" w:hAnsi="Times New Roman" w:cs="Times New Roman"/>
                      <w:sz w:val="24"/>
                      <w:szCs w:val="24"/>
                    </w:rPr>
                    <w:t xml:space="preserve">clearly visible, legible and indelible text </w:t>
                  </w:r>
                  <w:r w:rsidR="00CE1DEE" w:rsidRPr="008A7E76">
                    <w:rPr>
                      <w:rFonts w:ascii="Times New Roman" w:hAnsi="Times New Roman" w:cs="Times New Roman"/>
                      <w:sz w:val="24"/>
                      <w:szCs w:val="24"/>
                    </w:rPr>
                    <w:t>or, where appropriate</w:t>
                  </w:r>
                  <w:r w:rsidR="003B0359" w:rsidRPr="008A7E76">
                    <w:rPr>
                      <w:rFonts w:ascii="Times New Roman" w:hAnsi="Times New Roman" w:cs="Times New Roman"/>
                      <w:sz w:val="24"/>
                      <w:szCs w:val="24"/>
                    </w:rPr>
                    <w:t xml:space="preserve"> regarding the information in </w:t>
                  </w:r>
                  <w:r w:rsidR="003B0359" w:rsidRPr="008C490D">
                    <w:rPr>
                      <w:rFonts w:ascii="Times New Roman" w:hAnsi="Times New Roman" w:cs="Times New Roman"/>
                      <w:sz w:val="24"/>
                      <w:szCs w:val="24"/>
                    </w:rPr>
                    <w:t>paragraph</w:t>
                  </w:r>
                  <w:r w:rsidR="00BC0B5F">
                    <w:rPr>
                      <w:rFonts w:ascii="Times New Roman" w:hAnsi="Times New Roman" w:cs="Times New Roman"/>
                      <w:sz w:val="24"/>
                      <w:szCs w:val="24"/>
                    </w:rPr>
                    <w:t>s 7 and 8</w:t>
                  </w:r>
                  <w:r w:rsidR="00CE1DEE" w:rsidRPr="008C490D">
                    <w:rPr>
                      <w:rFonts w:ascii="Times New Roman" w:hAnsi="Times New Roman" w:cs="Times New Roman"/>
                      <w:sz w:val="24"/>
                      <w:szCs w:val="24"/>
                    </w:rPr>
                    <w:t>, in the form of pictograms</w:t>
                  </w:r>
                  <w:r w:rsidR="00BD0E6B" w:rsidRPr="008A7E76">
                    <w:rPr>
                      <w:rFonts w:ascii="Times New Roman" w:hAnsi="Times New Roman" w:cs="Times New Roman"/>
                      <w:sz w:val="24"/>
                      <w:szCs w:val="24"/>
                    </w:rPr>
                    <w:t>. T</w:t>
                  </w:r>
                  <w:r w:rsidR="00890323" w:rsidRPr="008A7E76">
                    <w:rPr>
                      <w:rFonts w:ascii="Times New Roman" w:hAnsi="Times New Roman" w:cs="Times New Roman"/>
                      <w:sz w:val="24"/>
                      <w:szCs w:val="24"/>
                    </w:rPr>
                    <w:t xml:space="preserve">he text or pictograms </w:t>
                  </w:r>
                  <w:r w:rsidR="00BD0E6B" w:rsidRPr="008A7E76">
                    <w:rPr>
                      <w:rFonts w:ascii="Times New Roman" w:hAnsi="Times New Roman" w:cs="Times New Roman"/>
                      <w:sz w:val="24"/>
                      <w:szCs w:val="24"/>
                    </w:rPr>
                    <w:t xml:space="preserve">shall be </w:t>
                  </w:r>
                  <w:r w:rsidR="00890323" w:rsidRPr="008A7E76">
                    <w:rPr>
                      <w:rFonts w:ascii="Times New Roman" w:hAnsi="Times New Roman" w:cs="Times New Roman"/>
                      <w:sz w:val="24"/>
                      <w:szCs w:val="24"/>
                    </w:rPr>
                    <w:t>placed</w:t>
                  </w:r>
                  <w:r w:rsidR="00CE1DEE" w:rsidRPr="008A7E76">
                    <w:rPr>
                      <w:rFonts w:ascii="Times New Roman" w:hAnsi="Times New Roman" w:cs="Times New Roman"/>
                      <w:sz w:val="24"/>
                      <w:szCs w:val="24"/>
                    </w:rPr>
                    <w:t xml:space="preserve"> </w:t>
                  </w:r>
                  <w:r w:rsidR="00E868DC" w:rsidRPr="008A7E76">
                    <w:rPr>
                      <w:rFonts w:ascii="Times New Roman" w:hAnsi="Times New Roman" w:cs="Times New Roman"/>
                      <w:sz w:val="24"/>
                      <w:szCs w:val="24"/>
                    </w:rPr>
                    <w:t>o</w:t>
                  </w:r>
                  <w:r w:rsidR="00A94486" w:rsidRPr="008A7E76">
                    <w:rPr>
                      <w:rFonts w:ascii="Times New Roman" w:hAnsi="Times New Roman" w:cs="Times New Roman"/>
                      <w:sz w:val="24"/>
                      <w:szCs w:val="24"/>
                    </w:rPr>
                    <w:t>n</w:t>
                  </w:r>
                  <w:r w:rsidR="00645D30" w:rsidRPr="008A7E76">
                    <w:rPr>
                      <w:rFonts w:ascii="Times New Roman" w:hAnsi="Times New Roman" w:cs="Times New Roman"/>
                      <w:sz w:val="24"/>
                      <w:szCs w:val="24"/>
                    </w:rPr>
                    <w:t xml:space="preserve"> </w:t>
                  </w:r>
                  <w:r w:rsidR="0083541D" w:rsidRPr="008A7E76">
                    <w:rPr>
                      <w:rFonts w:ascii="Times New Roman" w:hAnsi="Times New Roman" w:cs="Times New Roman"/>
                      <w:sz w:val="24"/>
                      <w:szCs w:val="24"/>
                    </w:rPr>
                    <w:t xml:space="preserve">the </w:t>
                  </w:r>
                  <w:r w:rsidR="005C5A7B" w:rsidRPr="008A7E76">
                    <w:rPr>
                      <w:rFonts w:ascii="Times New Roman" w:hAnsi="Times New Roman" w:cs="Times New Roman"/>
                      <w:sz w:val="24"/>
                      <w:szCs w:val="24"/>
                    </w:rPr>
                    <w:t>label</w:t>
                  </w:r>
                  <w:r w:rsidR="00CA24BE" w:rsidRPr="008A7E76">
                    <w:rPr>
                      <w:rFonts w:ascii="Times New Roman" w:hAnsi="Times New Roman" w:cs="Times New Roman"/>
                      <w:sz w:val="24"/>
                      <w:szCs w:val="24"/>
                    </w:rPr>
                    <w:t>,</w:t>
                  </w:r>
                  <w:r w:rsidR="0083541D" w:rsidRPr="008A7E76">
                    <w:rPr>
                      <w:rFonts w:ascii="Times New Roman" w:hAnsi="Times New Roman" w:cs="Times New Roman"/>
                      <w:sz w:val="24"/>
                      <w:szCs w:val="24"/>
                    </w:rPr>
                    <w:t xml:space="preserve"> the</w:t>
                  </w:r>
                  <w:r w:rsidR="00CA24BE" w:rsidRPr="008A7E76">
                    <w:rPr>
                      <w:rFonts w:ascii="Times New Roman" w:hAnsi="Times New Roman" w:cs="Times New Roman"/>
                      <w:sz w:val="24"/>
                      <w:szCs w:val="24"/>
                    </w:rPr>
                    <w:t xml:space="preserve"> </w:t>
                  </w:r>
                  <w:r w:rsidR="00957AC7" w:rsidRPr="008A7E76">
                    <w:rPr>
                      <w:rFonts w:ascii="Times New Roman" w:hAnsi="Times New Roman" w:cs="Times New Roman"/>
                      <w:sz w:val="24"/>
                      <w:szCs w:val="24"/>
                    </w:rPr>
                    <w:t>packaging</w:t>
                  </w:r>
                  <w:r w:rsidR="00CA24BE" w:rsidRPr="008A7E76">
                    <w:rPr>
                      <w:rFonts w:ascii="Times New Roman" w:hAnsi="Times New Roman" w:cs="Times New Roman"/>
                      <w:sz w:val="24"/>
                      <w:szCs w:val="24"/>
                    </w:rPr>
                    <w:t xml:space="preserve">, or </w:t>
                  </w:r>
                  <w:r w:rsidR="0083541D" w:rsidRPr="008A7E76">
                    <w:rPr>
                      <w:rFonts w:ascii="Times New Roman" w:hAnsi="Times New Roman" w:cs="Times New Roman"/>
                      <w:sz w:val="24"/>
                      <w:szCs w:val="24"/>
                    </w:rPr>
                    <w:t xml:space="preserve">the </w:t>
                  </w:r>
                  <w:r w:rsidR="00645D30" w:rsidRPr="008A7E76">
                    <w:rPr>
                      <w:rFonts w:ascii="Times New Roman" w:hAnsi="Times New Roman" w:cs="Times New Roman"/>
                      <w:sz w:val="24"/>
                      <w:szCs w:val="24"/>
                    </w:rPr>
                    <w:t>package leaflet</w:t>
                  </w:r>
                  <w:r w:rsidR="002931F3" w:rsidRPr="008A7E76">
                    <w:rPr>
                      <w:rFonts w:ascii="Times New Roman" w:hAnsi="Times New Roman" w:cs="Times New Roman"/>
                      <w:sz w:val="24"/>
                      <w:szCs w:val="24"/>
                    </w:rPr>
                    <w:t xml:space="preserve"> of the products containing </w:t>
                  </w:r>
                  <w:r w:rsidR="00882C47" w:rsidRPr="008A7E76">
                    <w:rPr>
                      <w:rFonts w:ascii="Times New Roman" w:hAnsi="Times New Roman" w:cs="Times New Roman"/>
                      <w:sz w:val="24"/>
                      <w:szCs w:val="24"/>
                    </w:rPr>
                    <w:t xml:space="preserve">synthetic </w:t>
                  </w:r>
                  <w:r w:rsidR="005353A7" w:rsidRPr="008A7E76">
                    <w:rPr>
                      <w:rFonts w:ascii="Times New Roman" w:hAnsi="Times New Roman" w:cs="Times New Roman"/>
                      <w:sz w:val="24"/>
                      <w:szCs w:val="24"/>
                    </w:rPr>
                    <w:t>polymer microparticles</w:t>
                  </w:r>
                  <w:r w:rsidR="006A33D2" w:rsidRPr="008A7E76">
                    <w:rPr>
                      <w:rFonts w:ascii="Times New Roman" w:hAnsi="Times New Roman" w:cs="Times New Roman"/>
                      <w:sz w:val="24"/>
                      <w:szCs w:val="24"/>
                    </w:rPr>
                    <w:t xml:space="preserve"> or, regarding th</w:t>
                  </w:r>
                  <w:r w:rsidR="007D5DA9">
                    <w:rPr>
                      <w:rFonts w:ascii="Times New Roman" w:hAnsi="Times New Roman" w:cs="Times New Roman"/>
                      <w:sz w:val="24"/>
                      <w:szCs w:val="24"/>
                    </w:rPr>
                    <w:t xml:space="preserve">e information in </w:t>
                  </w:r>
                  <w:r w:rsidR="006A33D2" w:rsidRPr="008A7E76">
                    <w:rPr>
                      <w:rFonts w:ascii="Times New Roman" w:hAnsi="Times New Roman" w:cs="Times New Roman"/>
                      <w:sz w:val="24"/>
                      <w:szCs w:val="24"/>
                    </w:rPr>
                    <w:t>paragraph</w:t>
                  </w:r>
                  <w:r w:rsidR="007D20CC">
                    <w:rPr>
                      <w:rFonts w:ascii="Times New Roman" w:hAnsi="Times New Roman" w:cs="Times New Roman"/>
                      <w:sz w:val="24"/>
                      <w:szCs w:val="24"/>
                    </w:rPr>
                    <w:t xml:space="preserve"> 7</w:t>
                  </w:r>
                  <w:r w:rsidR="006A33D2" w:rsidRPr="008A7E76">
                    <w:rPr>
                      <w:rFonts w:ascii="Times New Roman" w:hAnsi="Times New Roman" w:cs="Times New Roman"/>
                      <w:sz w:val="24"/>
                      <w:szCs w:val="24"/>
                    </w:rPr>
                    <w:t>,</w:t>
                  </w:r>
                  <w:r w:rsidR="004E7039">
                    <w:rPr>
                      <w:rFonts w:ascii="Times New Roman" w:hAnsi="Times New Roman" w:cs="Times New Roman"/>
                      <w:sz w:val="24"/>
                      <w:szCs w:val="24"/>
                    </w:rPr>
                    <w:t xml:space="preserve"> on</w:t>
                  </w:r>
                  <w:r w:rsidR="006A33D2" w:rsidRPr="008A7E76">
                    <w:rPr>
                      <w:rFonts w:ascii="Times New Roman" w:hAnsi="Times New Roman" w:cs="Times New Roman"/>
                      <w:sz w:val="24"/>
                      <w:szCs w:val="24"/>
                    </w:rPr>
                    <w:t xml:space="preserve"> the safety data sheet</w:t>
                  </w:r>
                  <w:r w:rsidR="00645D30" w:rsidRPr="008C490D">
                    <w:rPr>
                      <w:rFonts w:ascii="Times New Roman" w:hAnsi="Times New Roman" w:cs="Times New Roman"/>
                      <w:sz w:val="24"/>
                      <w:szCs w:val="24"/>
                    </w:rPr>
                    <w:t>.</w:t>
                  </w:r>
                  <w:r w:rsidR="00E622D9" w:rsidRPr="008C490D">
                    <w:rPr>
                      <w:rFonts w:ascii="Times New Roman" w:hAnsi="Times New Roman" w:cs="Times New Roman"/>
                      <w:sz w:val="24"/>
                      <w:szCs w:val="24"/>
                    </w:rPr>
                    <w:t xml:space="preserve"> </w:t>
                  </w:r>
                  <w:r w:rsidR="00327340" w:rsidRPr="008C490D">
                    <w:rPr>
                      <w:rFonts w:ascii="Times New Roman" w:hAnsi="Times New Roman" w:cs="Times New Roman"/>
                      <w:sz w:val="24"/>
                      <w:szCs w:val="24"/>
                    </w:rPr>
                    <w:t xml:space="preserve">In addition to </w:t>
                  </w:r>
                  <w:r w:rsidR="007D0CD7" w:rsidRPr="008A7E76">
                    <w:rPr>
                      <w:rFonts w:ascii="Times New Roman" w:hAnsi="Times New Roman" w:cs="Times New Roman"/>
                      <w:sz w:val="24"/>
                      <w:szCs w:val="24"/>
                    </w:rPr>
                    <w:t>the text or pictograms</w:t>
                  </w:r>
                  <w:r w:rsidR="00FE0C3A" w:rsidRPr="008A7E76">
                    <w:rPr>
                      <w:rFonts w:ascii="Times New Roman" w:hAnsi="Times New Roman" w:cs="Times New Roman"/>
                      <w:sz w:val="24"/>
                      <w:szCs w:val="24"/>
                    </w:rPr>
                    <w:t>,</w:t>
                  </w:r>
                  <w:r w:rsidR="007D0CD7" w:rsidRPr="008A7E76">
                    <w:rPr>
                      <w:rFonts w:ascii="Times New Roman" w:hAnsi="Times New Roman" w:cs="Times New Roman"/>
                      <w:sz w:val="24"/>
                      <w:szCs w:val="24"/>
                    </w:rPr>
                    <w:t xml:space="preserve"> </w:t>
                  </w:r>
                  <w:r w:rsidR="002931F3" w:rsidRPr="008A7E76">
                    <w:rPr>
                      <w:rFonts w:ascii="Times New Roman" w:hAnsi="Times New Roman" w:cs="Times New Roman"/>
                      <w:sz w:val="24"/>
                      <w:szCs w:val="24"/>
                    </w:rPr>
                    <w:t xml:space="preserve">suppliers may provide </w:t>
                  </w:r>
                  <w:r w:rsidR="007D4C41" w:rsidRPr="008A7E76">
                    <w:rPr>
                      <w:rFonts w:ascii="Times New Roman" w:hAnsi="Times New Roman" w:cs="Times New Roman"/>
                      <w:sz w:val="24"/>
                      <w:szCs w:val="24"/>
                    </w:rPr>
                    <w:t xml:space="preserve">a </w:t>
                  </w:r>
                  <w:r w:rsidR="0096403E" w:rsidRPr="008A7E76">
                    <w:rPr>
                      <w:rFonts w:ascii="Times New Roman" w:hAnsi="Times New Roman" w:cs="Times New Roman"/>
                      <w:sz w:val="24"/>
                      <w:szCs w:val="24"/>
                    </w:rPr>
                    <w:t xml:space="preserve">digital tool </w:t>
                  </w:r>
                  <w:r w:rsidR="002931F3" w:rsidRPr="008A7E76">
                    <w:rPr>
                      <w:rFonts w:ascii="Times New Roman" w:hAnsi="Times New Roman" w:cs="Times New Roman"/>
                      <w:sz w:val="24"/>
                      <w:szCs w:val="24"/>
                    </w:rPr>
                    <w:t xml:space="preserve">that </w:t>
                  </w:r>
                  <w:r w:rsidR="008145E7" w:rsidRPr="008A7E76">
                    <w:rPr>
                      <w:rFonts w:ascii="Times New Roman" w:hAnsi="Times New Roman" w:cs="Times New Roman"/>
                      <w:sz w:val="24"/>
                      <w:szCs w:val="24"/>
                    </w:rPr>
                    <w:t>give</w:t>
                  </w:r>
                  <w:r w:rsidR="002931F3" w:rsidRPr="008A7E76">
                    <w:rPr>
                      <w:rFonts w:ascii="Times New Roman" w:hAnsi="Times New Roman" w:cs="Times New Roman"/>
                      <w:sz w:val="24"/>
                      <w:szCs w:val="24"/>
                    </w:rPr>
                    <w:t>s</w:t>
                  </w:r>
                  <w:r w:rsidR="008145E7" w:rsidRPr="008A7E76">
                    <w:rPr>
                      <w:rFonts w:ascii="Times New Roman" w:hAnsi="Times New Roman" w:cs="Times New Roman"/>
                      <w:sz w:val="24"/>
                      <w:szCs w:val="24"/>
                    </w:rPr>
                    <w:t xml:space="preserve"> </w:t>
                  </w:r>
                  <w:r w:rsidR="007D4C41" w:rsidRPr="008A7E76">
                    <w:rPr>
                      <w:rFonts w:ascii="Times New Roman" w:hAnsi="Times New Roman" w:cs="Times New Roman"/>
                      <w:sz w:val="24"/>
                      <w:szCs w:val="24"/>
                    </w:rPr>
                    <w:t>access to a</w:t>
                  </w:r>
                  <w:r w:rsidR="00317369" w:rsidRPr="008A7E76">
                    <w:rPr>
                      <w:rFonts w:ascii="Times New Roman" w:hAnsi="Times New Roman" w:cs="Times New Roman"/>
                      <w:sz w:val="24"/>
                      <w:szCs w:val="24"/>
                    </w:rPr>
                    <w:t>n</w:t>
                  </w:r>
                  <w:r w:rsidR="007D4C41" w:rsidRPr="008A7E76">
                    <w:rPr>
                      <w:rFonts w:ascii="Times New Roman" w:hAnsi="Times New Roman" w:cs="Times New Roman"/>
                      <w:sz w:val="24"/>
                      <w:szCs w:val="24"/>
                    </w:rPr>
                    <w:t xml:space="preserve"> </w:t>
                  </w:r>
                  <w:r w:rsidR="008145E7" w:rsidRPr="008A7E76">
                    <w:rPr>
                      <w:rFonts w:ascii="Times New Roman" w:hAnsi="Times New Roman" w:cs="Times New Roman"/>
                      <w:sz w:val="24"/>
                      <w:szCs w:val="24"/>
                    </w:rPr>
                    <w:t xml:space="preserve">electronic version of </w:t>
                  </w:r>
                  <w:r w:rsidR="00741863" w:rsidRPr="008A7E76">
                    <w:rPr>
                      <w:rFonts w:ascii="Times New Roman" w:hAnsi="Times New Roman" w:cs="Times New Roman"/>
                      <w:sz w:val="24"/>
                      <w:szCs w:val="24"/>
                    </w:rPr>
                    <w:t>th</w:t>
                  </w:r>
                  <w:r w:rsidR="00641FBF" w:rsidRPr="008A7E76">
                    <w:rPr>
                      <w:rFonts w:ascii="Times New Roman" w:hAnsi="Times New Roman" w:cs="Times New Roman"/>
                      <w:sz w:val="24"/>
                      <w:szCs w:val="24"/>
                    </w:rPr>
                    <w:t>at</w:t>
                  </w:r>
                  <w:r w:rsidR="00741863" w:rsidRPr="008A7E76">
                    <w:rPr>
                      <w:rFonts w:ascii="Times New Roman" w:hAnsi="Times New Roman" w:cs="Times New Roman"/>
                      <w:sz w:val="24"/>
                      <w:szCs w:val="24"/>
                    </w:rPr>
                    <w:t xml:space="preserve"> </w:t>
                  </w:r>
                  <w:r w:rsidR="00090481" w:rsidRPr="008A7E76">
                    <w:rPr>
                      <w:rFonts w:ascii="Times New Roman" w:hAnsi="Times New Roman" w:cs="Times New Roman"/>
                      <w:sz w:val="24"/>
                      <w:szCs w:val="24"/>
                    </w:rPr>
                    <w:t>information</w:t>
                  </w:r>
                  <w:r w:rsidR="00645D30" w:rsidRPr="008A7E76">
                    <w:rPr>
                      <w:rFonts w:ascii="Times New Roman" w:hAnsi="Times New Roman" w:cs="Times New Roman"/>
                      <w:sz w:val="24"/>
                      <w:szCs w:val="24"/>
                    </w:rPr>
                    <w:t>.</w:t>
                  </w:r>
                  <w:r w:rsidR="00D30611" w:rsidRPr="008A7E76">
                    <w:rPr>
                      <w:rFonts w:ascii="Times New Roman" w:hAnsi="Times New Roman" w:cs="Times New Roman"/>
                      <w:sz w:val="24"/>
                      <w:szCs w:val="24"/>
                    </w:rPr>
                    <w:t xml:space="preserve"> </w:t>
                  </w:r>
                </w:p>
                <w:p w14:paraId="13E5F01E" w14:textId="5CC03CC6" w:rsidR="00E622D9" w:rsidRPr="008A7E76" w:rsidRDefault="00E622D9" w:rsidP="00782C13">
                  <w:pPr>
                    <w:spacing w:before="120" w:after="0"/>
                    <w:jc w:val="both"/>
                    <w:rPr>
                      <w:rFonts w:ascii="Times New Roman" w:hAnsi="Times New Roman" w:cs="Times New Roman"/>
                      <w:sz w:val="24"/>
                      <w:szCs w:val="24"/>
                    </w:rPr>
                  </w:pPr>
                  <w:r w:rsidRPr="008A7E76">
                    <w:rPr>
                      <w:rFonts w:ascii="Times New Roman" w:hAnsi="Times New Roman" w:cs="Times New Roman"/>
                      <w:sz w:val="24"/>
                      <w:szCs w:val="24"/>
                    </w:rPr>
                    <w:t xml:space="preserve">Where instructions </w:t>
                  </w:r>
                  <w:r w:rsidR="00AE297F" w:rsidRPr="008A7E76">
                    <w:rPr>
                      <w:rFonts w:ascii="Times New Roman" w:hAnsi="Times New Roman" w:cs="Times New Roman"/>
                      <w:sz w:val="24"/>
                      <w:szCs w:val="24"/>
                    </w:rPr>
                    <w:t xml:space="preserve">for use </w:t>
                  </w:r>
                  <w:r w:rsidR="00C6056D" w:rsidRPr="008A7E76">
                    <w:rPr>
                      <w:rFonts w:ascii="Times New Roman" w:hAnsi="Times New Roman" w:cs="Times New Roman"/>
                      <w:sz w:val="24"/>
                      <w:szCs w:val="24"/>
                    </w:rPr>
                    <w:t xml:space="preserve">and disposal </w:t>
                  </w:r>
                  <w:r w:rsidRPr="008A7E76">
                    <w:rPr>
                      <w:rFonts w:ascii="Times New Roman" w:hAnsi="Times New Roman" w:cs="Times New Roman"/>
                      <w:sz w:val="24"/>
                      <w:szCs w:val="24"/>
                    </w:rPr>
                    <w:t xml:space="preserve">are </w:t>
                  </w:r>
                  <w:r w:rsidR="00782C13" w:rsidRPr="008A7E76">
                    <w:rPr>
                      <w:rFonts w:ascii="Times New Roman" w:hAnsi="Times New Roman" w:cs="Times New Roman"/>
                      <w:sz w:val="24"/>
                      <w:szCs w:val="24"/>
                    </w:rPr>
                    <w:t>provided in accordance with paragraph</w:t>
                  </w:r>
                  <w:r w:rsidR="00FB51F3">
                    <w:rPr>
                      <w:rFonts w:ascii="Times New Roman" w:hAnsi="Times New Roman" w:cs="Times New Roman"/>
                      <w:sz w:val="24"/>
                      <w:szCs w:val="24"/>
                    </w:rPr>
                    <w:t>s 7, 8 and 9</w:t>
                  </w:r>
                  <w:r w:rsidR="00782C13" w:rsidRPr="008A7E76">
                    <w:rPr>
                      <w:rFonts w:ascii="Times New Roman" w:hAnsi="Times New Roman" w:cs="Times New Roman"/>
                      <w:sz w:val="24"/>
                      <w:szCs w:val="24"/>
                    </w:rPr>
                    <w:t xml:space="preserve"> in the form of a text</w:t>
                  </w:r>
                  <w:r w:rsidRPr="008A7E76">
                    <w:rPr>
                      <w:rFonts w:ascii="Times New Roman" w:hAnsi="Times New Roman" w:cs="Times New Roman"/>
                      <w:sz w:val="24"/>
                      <w:szCs w:val="24"/>
                    </w:rPr>
                    <w:t>, the</w:t>
                  </w:r>
                  <w:r w:rsidR="00782C13" w:rsidRPr="008A7E76">
                    <w:rPr>
                      <w:rFonts w:ascii="Times New Roman" w:hAnsi="Times New Roman" w:cs="Times New Roman"/>
                      <w:sz w:val="24"/>
                      <w:szCs w:val="24"/>
                    </w:rPr>
                    <w:t>y</w:t>
                  </w:r>
                  <w:r w:rsidRPr="008A7E76">
                    <w:rPr>
                      <w:rFonts w:ascii="Times New Roman" w:hAnsi="Times New Roman" w:cs="Times New Roman"/>
                      <w:sz w:val="24"/>
                      <w:szCs w:val="24"/>
                    </w:rPr>
                    <w:t xml:space="preserve"> shall be in the official languages of the Member States where the substance or mixture is placed on the market, unless the Member States concerned provide otherwise.</w:t>
                  </w:r>
                  <w:r w:rsidR="00D30611" w:rsidRPr="008A7E76">
                    <w:rPr>
                      <w:rFonts w:ascii="Times New Roman" w:hAnsi="Times New Roman" w:cs="Times New Roman"/>
                      <w:sz w:val="24"/>
                      <w:szCs w:val="24"/>
                    </w:rPr>
                    <w:t xml:space="preserve"> </w:t>
                  </w:r>
                </w:p>
              </w:tc>
            </w:tr>
            <w:tr w:rsidR="00482BFA" w:rsidRPr="008A7E76" w14:paraId="6EC9050D" w14:textId="77777777" w:rsidTr="0082249B">
              <w:trPr>
                <w:trHeight w:val="56"/>
              </w:trPr>
              <w:tc>
                <w:tcPr>
                  <w:tcW w:w="5000" w:type="pct"/>
                </w:tcPr>
                <w:p w14:paraId="6E54DBFF" w14:textId="68CEF4F0" w:rsidR="003D7BFF" w:rsidRPr="008A7E76" w:rsidRDefault="00BD69E9" w:rsidP="000314D3">
                  <w:pPr>
                    <w:spacing w:before="120" w:after="120"/>
                    <w:jc w:val="both"/>
                    <w:rPr>
                      <w:rFonts w:ascii="Times New Roman" w:hAnsi="Times New Roman" w:cs="Times New Roman"/>
                      <w:sz w:val="24"/>
                      <w:szCs w:val="24"/>
                    </w:rPr>
                  </w:pPr>
                  <w:r>
                    <w:rPr>
                      <w:rFonts w:ascii="Times New Roman" w:eastAsia="Times New Roman" w:hAnsi="Times New Roman" w:cs="Times New Roman"/>
                      <w:bCs/>
                      <w:sz w:val="24"/>
                      <w:szCs w:val="24"/>
                      <w:lang w:eastAsia="en-GB"/>
                    </w:rPr>
                    <w:t>11</w:t>
                  </w:r>
                  <w:r w:rsidR="003D7BFF" w:rsidRPr="008A7E76">
                    <w:rPr>
                      <w:rFonts w:ascii="Times New Roman" w:eastAsia="Times New Roman" w:hAnsi="Times New Roman" w:cs="Times New Roman"/>
                      <w:bCs/>
                      <w:sz w:val="24"/>
                      <w:szCs w:val="24"/>
                      <w:lang w:eastAsia="en-GB"/>
                    </w:rPr>
                    <w:t xml:space="preserve">. </w:t>
                  </w:r>
                  <w:r w:rsidR="00733C0A" w:rsidRPr="008A7E76">
                    <w:rPr>
                      <w:rFonts w:ascii="Times New Roman" w:eastAsia="Times New Roman" w:hAnsi="Times New Roman" w:cs="Times New Roman"/>
                      <w:bCs/>
                      <w:sz w:val="24"/>
                      <w:szCs w:val="24"/>
                      <w:lang w:eastAsia="en-GB"/>
                    </w:rPr>
                    <w:t>Starting f</w:t>
                  </w:r>
                  <w:r w:rsidR="005B0C48" w:rsidRPr="008A7E76">
                    <w:rPr>
                      <w:rFonts w:ascii="Times New Roman" w:eastAsia="Times New Roman" w:hAnsi="Times New Roman" w:cs="Times New Roman"/>
                      <w:bCs/>
                      <w:sz w:val="24"/>
                      <w:szCs w:val="24"/>
                      <w:lang w:eastAsia="en-GB"/>
                    </w:rPr>
                    <w:t>rom</w:t>
                  </w:r>
                  <w:r w:rsidR="000C0720" w:rsidRPr="008A7E76">
                    <w:rPr>
                      <w:rFonts w:ascii="Times New Roman" w:eastAsia="Times New Roman" w:hAnsi="Times New Roman" w:cs="Times New Roman"/>
                      <w:bCs/>
                      <w:sz w:val="24"/>
                      <w:szCs w:val="24"/>
                      <w:lang w:eastAsia="en-GB"/>
                    </w:rPr>
                    <w:t xml:space="preserve">… </w:t>
                  </w:r>
                  <w:r w:rsidR="005B0C48" w:rsidRPr="008A7E76">
                    <w:rPr>
                      <w:rFonts w:ascii="Times New Roman" w:eastAsia="Times New Roman" w:hAnsi="Times New Roman" w:cs="Times New Roman"/>
                      <w:bCs/>
                      <w:sz w:val="24"/>
                      <w:szCs w:val="24"/>
                      <w:lang w:eastAsia="en-GB"/>
                    </w:rPr>
                    <w:t>[</w:t>
                  </w:r>
                  <w:r w:rsidR="007D5DA9">
                    <w:rPr>
                      <w:rFonts w:ascii="Times New Roman" w:eastAsia="Times New Roman" w:hAnsi="Times New Roman" w:cs="Times New Roman"/>
                      <w:bCs/>
                      <w:i/>
                      <w:sz w:val="24"/>
                      <w:szCs w:val="24"/>
                      <w:lang w:eastAsia="en-GB"/>
                    </w:rPr>
                    <w:t>Publication</w:t>
                  </w:r>
                  <w:r w:rsidR="00DB1F5B">
                    <w:rPr>
                      <w:rFonts w:ascii="Times New Roman" w:eastAsia="Times New Roman" w:hAnsi="Times New Roman" w:cs="Times New Roman"/>
                      <w:bCs/>
                      <w:i/>
                      <w:sz w:val="24"/>
                      <w:szCs w:val="24"/>
                      <w:lang w:eastAsia="en-GB"/>
                    </w:rPr>
                    <w:t>s</w:t>
                  </w:r>
                  <w:r w:rsidR="007D5DA9">
                    <w:rPr>
                      <w:rFonts w:ascii="Times New Roman" w:eastAsia="Times New Roman" w:hAnsi="Times New Roman" w:cs="Times New Roman"/>
                      <w:bCs/>
                      <w:i/>
                      <w:sz w:val="24"/>
                      <w:szCs w:val="24"/>
                      <w:lang w:eastAsia="en-GB"/>
                    </w:rPr>
                    <w:t xml:space="preserve"> Office</w:t>
                  </w:r>
                  <w:r w:rsidR="00C6682C">
                    <w:rPr>
                      <w:rFonts w:ascii="Times New Roman" w:eastAsia="Times New Roman" w:hAnsi="Times New Roman" w:cs="Times New Roman"/>
                      <w:bCs/>
                      <w:i/>
                      <w:sz w:val="24"/>
                      <w:szCs w:val="24"/>
                      <w:lang w:eastAsia="en-GB"/>
                    </w:rPr>
                    <w:t>,</w:t>
                  </w:r>
                  <w:r w:rsidR="005B0C48" w:rsidRPr="007D5DA9">
                    <w:rPr>
                      <w:rFonts w:ascii="Times New Roman" w:eastAsia="Times New Roman" w:hAnsi="Times New Roman" w:cs="Times New Roman"/>
                      <w:bCs/>
                      <w:i/>
                      <w:sz w:val="24"/>
                      <w:szCs w:val="24"/>
                      <w:lang w:eastAsia="en-GB"/>
                    </w:rPr>
                    <w:t xml:space="preserve"> </w:t>
                  </w:r>
                  <w:r w:rsidR="00006F53" w:rsidRPr="007D5DA9">
                    <w:rPr>
                      <w:rFonts w:ascii="Times New Roman" w:eastAsia="Times New Roman" w:hAnsi="Times New Roman" w:cs="Times New Roman"/>
                      <w:bCs/>
                      <w:i/>
                      <w:sz w:val="24"/>
                      <w:szCs w:val="24"/>
                      <w:lang w:eastAsia="en-GB"/>
                    </w:rPr>
                    <w:t>please insert the calendar year in which the date 24 months after the date of entry into force of this amending Regulation falls. However, if this calculated date is later in the year than 31 May, please insert the following calendar year</w:t>
                  </w:r>
                  <w:r w:rsidR="00C458FA" w:rsidRPr="007D5DA9">
                    <w:rPr>
                      <w:rFonts w:ascii="Times New Roman" w:eastAsia="Times New Roman" w:hAnsi="Times New Roman" w:cs="Times New Roman"/>
                      <w:bCs/>
                      <w:i/>
                      <w:sz w:val="24"/>
                      <w:szCs w:val="24"/>
                      <w:lang w:eastAsia="en-GB"/>
                    </w:rPr>
                    <w:t>.</w:t>
                  </w:r>
                  <w:r w:rsidR="005B0C48" w:rsidRPr="008C490D">
                    <w:rPr>
                      <w:rFonts w:ascii="Times New Roman" w:eastAsia="Times New Roman" w:hAnsi="Times New Roman" w:cs="Times New Roman"/>
                      <w:bCs/>
                      <w:sz w:val="24"/>
                      <w:szCs w:val="24"/>
                      <w:lang w:eastAsia="en-GB"/>
                    </w:rPr>
                    <w:t xml:space="preserve">] manufacturers and industrial downstream users of </w:t>
                  </w:r>
                  <w:r w:rsidR="000F522F" w:rsidRPr="008C490D">
                    <w:rPr>
                      <w:rFonts w:ascii="Times New Roman" w:eastAsia="Times New Roman" w:hAnsi="Times New Roman" w:cs="Times New Roman"/>
                      <w:bCs/>
                      <w:sz w:val="24"/>
                      <w:szCs w:val="24"/>
                      <w:lang w:eastAsia="en-GB"/>
                    </w:rPr>
                    <w:t>synthetic</w:t>
                  </w:r>
                  <w:r w:rsidR="000F522F" w:rsidRPr="008C490D">
                    <w:rPr>
                      <w:rFonts w:ascii="Times New Roman" w:hAnsi="Times New Roman" w:cs="Times New Roman"/>
                      <w:sz w:val="24"/>
                      <w:szCs w:val="24"/>
                    </w:rPr>
                    <w:t xml:space="preserve"> polymer microparticles in the form of </w:t>
                  </w:r>
                  <w:r w:rsidR="005B0C48" w:rsidRPr="008A7E76">
                    <w:rPr>
                      <w:rFonts w:ascii="Times New Roman" w:eastAsia="Times New Roman" w:hAnsi="Times New Roman" w:cs="Times New Roman"/>
                      <w:bCs/>
                      <w:sz w:val="24"/>
                      <w:szCs w:val="24"/>
                      <w:lang w:eastAsia="en-GB"/>
                    </w:rPr>
                    <w:t>pellets, flakes, and powders used as feedstock in plastic manufacturing</w:t>
                  </w:r>
                  <w:r w:rsidR="00882C47" w:rsidRPr="008A7E76">
                    <w:rPr>
                      <w:rFonts w:ascii="Times New Roman" w:eastAsia="Times New Roman" w:hAnsi="Times New Roman" w:cs="Times New Roman"/>
                      <w:bCs/>
                      <w:sz w:val="24"/>
                      <w:szCs w:val="24"/>
                      <w:lang w:eastAsia="en-GB"/>
                    </w:rPr>
                    <w:t xml:space="preserve"> </w:t>
                  </w:r>
                  <w:r w:rsidR="00906F6C" w:rsidRPr="008A7E76">
                    <w:rPr>
                      <w:rFonts w:ascii="Times New Roman" w:hAnsi="Times New Roman" w:cs="Times New Roman"/>
                      <w:sz w:val="24"/>
                      <w:szCs w:val="24"/>
                    </w:rPr>
                    <w:t>at industrial sites</w:t>
                  </w:r>
                  <w:r w:rsidR="005B0C48" w:rsidRPr="008A7E76">
                    <w:rPr>
                      <w:rFonts w:ascii="Times New Roman" w:eastAsia="Times New Roman" w:hAnsi="Times New Roman" w:cs="Times New Roman"/>
                      <w:bCs/>
                      <w:sz w:val="24"/>
                      <w:szCs w:val="24"/>
                      <w:lang w:eastAsia="en-GB"/>
                    </w:rPr>
                    <w:t xml:space="preserve">, and, </w:t>
                  </w:r>
                  <w:r w:rsidR="00733C0A" w:rsidRPr="008A7E76">
                    <w:rPr>
                      <w:rFonts w:ascii="Times New Roman" w:eastAsia="Times New Roman" w:hAnsi="Times New Roman" w:cs="Times New Roman"/>
                      <w:bCs/>
                      <w:sz w:val="24"/>
                      <w:szCs w:val="24"/>
                      <w:lang w:eastAsia="en-GB"/>
                    </w:rPr>
                    <w:t xml:space="preserve">starting </w:t>
                  </w:r>
                  <w:r w:rsidR="005B0C48" w:rsidRPr="008A7E76">
                    <w:rPr>
                      <w:rFonts w:ascii="Times New Roman" w:hAnsi="Times New Roman" w:cs="Times New Roman"/>
                      <w:sz w:val="24"/>
                      <w:szCs w:val="24"/>
                    </w:rPr>
                    <w:t>f</w:t>
                  </w:r>
                  <w:r w:rsidR="003D7BFF" w:rsidRPr="008A7E76">
                    <w:rPr>
                      <w:rFonts w:ascii="Times New Roman" w:hAnsi="Times New Roman" w:cs="Times New Roman"/>
                      <w:sz w:val="24"/>
                      <w:szCs w:val="24"/>
                    </w:rPr>
                    <w:t xml:space="preserve">rom </w:t>
                  </w:r>
                  <w:r w:rsidR="000C0720" w:rsidRPr="008A7E76">
                    <w:rPr>
                      <w:rFonts w:ascii="Times New Roman" w:hAnsi="Times New Roman" w:cs="Times New Roman"/>
                      <w:sz w:val="24"/>
                      <w:szCs w:val="24"/>
                    </w:rPr>
                    <w:t xml:space="preserve">… </w:t>
                  </w:r>
                  <w:r w:rsidR="003D7BFF" w:rsidRPr="008A7E76">
                    <w:rPr>
                      <w:rFonts w:ascii="Times New Roman" w:hAnsi="Times New Roman" w:cs="Times New Roman"/>
                      <w:sz w:val="24"/>
                      <w:szCs w:val="24"/>
                    </w:rPr>
                    <w:t>[</w:t>
                  </w:r>
                  <w:r w:rsidR="007D5DA9">
                    <w:rPr>
                      <w:rFonts w:ascii="Times New Roman" w:eastAsia="Times New Roman" w:hAnsi="Times New Roman" w:cs="Times New Roman"/>
                      <w:bCs/>
                      <w:i/>
                      <w:sz w:val="24"/>
                      <w:szCs w:val="24"/>
                      <w:lang w:eastAsia="en-GB"/>
                    </w:rPr>
                    <w:t>Publication</w:t>
                  </w:r>
                  <w:r w:rsidR="00DB1F5B">
                    <w:rPr>
                      <w:rFonts w:ascii="Times New Roman" w:eastAsia="Times New Roman" w:hAnsi="Times New Roman" w:cs="Times New Roman"/>
                      <w:bCs/>
                      <w:i/>
                      <w:sz w:val="24"/>
                      <w:szCs w:val="24"/>
                      <w:lang w:eastAsia="en-GB"/>
                    </w:rPr>
                    <w:t>s</w:t>
                  </w:r>
                  <w:r w:rsidR="007D5DA9">
                    <w:rPr>
                      <w:rFonts w:ascii="Times New Roman" w:eastAsia="Times New Roman" w:hAnsi="Times New Roman" w:cs="Times New Roman"/>
                      <w:bCs/>
                      <w:i/>
                      <w:sz w:val="24"/>
                      <w:szCs w:val="24"/>
                      <w:lang w:eastAsia="en-GB"/>
                    </w:rPr>
                    <w:t xml:space="preserve"> Office</w:t>
                  </w:r>
                  <w:r w:rsidR="006D4346">
                    <w:rPr>
                      <w:rFonts w:ascii="Times New Roman" w:eastAsia="Times New Roman" w:hAnsi="Times New Roman" w:cs="Times New Roman"/>
                      <w:bCs/>
                      <w:i/>
                      <w:sz w:val="24"/>
                      <w:szCs w:val="24"/>
                      <w:lang w:eastAsia="en-GB"/>
                    </w:rPr>
                    <w:t>,</w:t>
                  </w:r>
                  <w:r w:rsidR="00006F53" w:rsidRPr="007D5DA9">
                    <w:rPr>
                      <w:rFonts w:ascii="Times New Roman" w:eastAsia="Times New Roman" w:hAnsi="Times New Roman" w:cs="Times New Roman"/>
                      <w:i/>
                      <w:iCs/>
                      <w:snapToGrid w:val="0"/>
                      <w:sz w:val="24"/>
                      <w:szCs w:val="24"/>
                      <w:lang w:eastAsia="fi-FI"/>
                    </w:rPr>
                    <w:t xml:space="preserve"> please insert the calendar year in which the date 36 months after the date of entry into force of this amending Regulation falls. However, if this calculated date is later in the year than 31 May, please insert the following calendar year</w:t>
                  </w:r>
                  <w:r w:rsidR="005A31FD" w:rsidRPr="007D5DA9">
                    <w:rPr>
                      <w:rFonts w:ascii="Times New Roman" w:eastAsia="Times New Roman" w:hAnsi="Times New Roman" w:cs="Times New Roman"/>
                      <w:i/>
                      <w:iCs/>
                      <w:snapToGrid w:val="0"/>
                      <w:sz w:val="24"/>
                      <w:szCs w:val="24"/>
                      <w:lang w:eastAsia="fi-FI"/>
                    </w:rPr>
                    <w:t>.</w:t>
                  </w:r>
                  <w:r w:rsidR="003D7BFF" w:rsidRPr="008C490D">
                    <w:rPr>
                      <w:rFonts w:ascii="Times New Roman" w:hAnsi="Times New Roman" w:cs="Times New Roman"/>
                      <w:sz w:val="24"/>
                      <w:szCs w:val="24"/>
                    </w:rPr>
                    <w:t xml:space="preserve">], </w:t>
                  </w:r>
                  <w:r w:rsidR="005B0C48" w:rsidRPr="008C490D">
                    <w:rPr>
                      <w:rFonts w:ascii="Times New Roman" w:hAnsi="Times New Roman" w:cs="Times New Roman"/>
                      <w:sz w:val="24"/>
                      <w:szCs w:val="24"/>
                    </w:rPr>
                    <w:t>other</w:t>
                  </w:r>
                  <w:r w:rsidR="003D7BFF" w:rsidRPr="008C490D">
                    <w:rPr>
                      <w:rFonts w:ascii="Times New Roman" w:hAnsi="Times New Roman" w:cs="Times New Roman"/>
                      <w:sz w:val="24"/>
                      <w:szCs w:val="24"/>
                    </w:rPr>
                    <w:t xml:space="preserve"> </w:t>
                  </w:r>
                  <w:r w:rsidR="00340C5A" w:rsidRPr="008C490D">
                    <w:rPr>
                      <w:rFonts w:ascii="Times New Roman" w:hAnsi="Times New Roman" w:cs="Times New Roman"/>
                      <w:sz w:val="24"/>
                      <w:szCs w:val="24"/>
                    </w:rPr>
                    <w:t xml:space="preserve">manufacturers of </w:t>
                  </w:r>
                  <w:r w:rsidR="00340C5A" w:rsidRPr="008C490D">
                    <w:rPr>
                      <w:rFonts w:ascii="Times New Roman" w:eastAsia="Times New Roman" w:hAnsi="Times New Roman" w:cs="Times New Roman"/>
                      <w:bCs/>
                      <w:sz w:val="24"/>
                      <w:szCs w:val="24"/>
                      <w:lang w:eastAsia="en-GB"/>
                    </w:rPr>
                    <w:t>synthetic</w:t>
                  </w:r>
                  <w:r w:rsidR="00340C5A" w:rsidRPr="008C490D">
                    <w:rPr>
                      <w:rFonts w:ascii="Times New Roman" w:hAnsi="Times New Roman" w:cs="Times New Roman"/>
                      <w:sz w:val="24"/>
                      <w:szCs w:val="24"/>
                    </w:rPr>
                    <w:t xml:space="preserve"> polymer microparticles a</w:t>
                  </w:r>
                  <w:r w:rsidR="00340C5A" w:rsidRPr="008A7E76">
                    <w:rPr>
                      <w:rFonts w:ascii="Times New Roman" w:hAnsi="Times New Roman" w:cs="Times New Roman"/>
                      <w:sz w:val="24"/>
                      <w:szCs w:val="24"/>
                    </w:rPr>
                    <w:t xml:space="preserve">nd other </w:t>
                  </w:r>
                  <w:r w:rsidR="003D7BFF" w:rsidRPr="008A7E76">
                    <w:rPr>
                      <w:rFonts w:ascii="Times New Roman" w:hAnsi="Times New Roman" w:cs="Times New Roman"/>
                      <w:sz w:val="24"/>
                      <w:szCs w:val="24"/>
                    </w:rPr>
                    <w:t>industrial downstream user</w:t>
                  </w:r>
                  <w:r w:rsidR="005B0C48" w:rsidRPr="008A7E76">
                    <w:rPr>
                      <w:rFonts w:ascii="Times New Roman" w:hAnsi="Times New Roman" w:cs="Times New Roman"/>
                      <w:sz w:val="24"/>
                      <w:szCs w:val="24"/>
                    </w:rPr>
                    <w:t>s</w:t>
                  </w:r>
                  <w:r w:rsidR="003D7BFF" w:rsidRPr="008A7E76">
                    <w:rPr>
                      <w:rFonts w:ascii="Times New Roman" w:hAnsi="Times New Roman" w:cs="Times New Roman"/>
                      <w:sz w:val="24"/>
                      <w:szCs w:val="24"/>
                    </w:rPr>
                    <w:t xml:space="preserve"> </w:t>
                  </w:r>
                  <w:r w:rsidR="00837E8D" w:rsidRPr="008A7E76">
                    <w:rPr>
                      <w:rFonts w:ascii="Times New Roman" w:hAnsi="Times New Roman" w:cs="Times New Roman"/>
                      <w:sz w:val="24"/>
                      <w:szCs w:val="24"/>
                    </w:rPr>
                    <w:t xml:space="preserve">using </w:t>
                  </w:r>
                  <w:r w:rsidR="00882C47" w:rsidRPr="008A7E76">
                    <w:rPr>
                      <w:rFonts w:ascii="Times New Roman" w:hAnsi="Times New Roman" w:cs="Times New Roman"/>
                      <w:sz w:val="24"/>
                      <w:szCs w:val="24"/>
                    </w:rPr>
                    <w:t xml:space="preserve">synthetic </w:t>
                  </w:r>
                  <w:r w:rsidR="005353A7" w:rsidRPr="008A7E76">
                    <w:rPr>
                      <w:rFonts w:ascii="Times New Roman" w:hAnsi="Times New Roman" w:cs="Times New Roman"/>
                      <w:sz w:val="24"/>
                      <w:szCs w:val="24"/>
                    </w:rPr>
                    <w:t>polymer microparticles</w:t>
                  </w:r>
                  <w:r w:rsidR="003D7BFF" w:rsidRPr="008A7E76">
                    <w:rPr>
                      <w:rFonts w:ascii="Times New Roman" w:hAnsi="Times New Roman" w:cs="Times New Roman"/>
                      <w:sz w:val="24"/>
                      <w:szCs w:val="24"/>
                    </w:rPr>
                    <w:t xml:space="preserve"> </w:t>
                  </w:r>
                  <w:r w:rsidR="00453F3E" w:rsidRPr="008A7E76">
                    <w:rPr>
                      <w:rFonts w:ascii="Times New Roman" w:hAnsi="Times New Roman" w:cs="Times New Roman"/>
                      <w:sz w:val="24"/>
                      <w:szCs w:val="24"/>
                    </w:rPr>
                    <w:t>at industrial sites</w:t>
                  </w:r>
                  <w:r w:rsidR="003D7BFF" w:rsidRPr="008A7E76">
                    <w:rPr>
                      <w:rFonts w:ascii="Times New Roman" w:hAnsi="Times New Roman" w:cs="Times New Roman"/>
                      <w:sz w:val="24"/>
                      <w:szCs w:val="24"/>
                    </w:rPr>
                    <w:t xml:space="preserve"> s</w:t>
                  </w:r>
                  <w:r w:rsidR="005D4AE5" w:rsidRPr="008A7E76">
                    <w:rPr>
                      <w:rFonts w:ascii="Times New Roman" w:hAnsi="Times New Roman" w:cs="Times New Roman"/>
                      <w:sz w:val="24"/>
                      <w:szCs w:val="24"/>
                    </w:rPr>
                    <w:t xml:space="preserve">hall </w:t>
                  </w:r>
                  <w:r w:rsidR="00733C0A" w:rsidRPr="008A7E76">
                    <w:rPr>
                      <w:rFonts w:ascii="Times New Roman" w:hAnsi="Times New Roman" w:cs="Times New Roman"/>
                      <w:sz w:val="24"/>
                      <w:szCs w:val="24"/>
                    </w:rPr>
                    <w:t>submit</w:t>
                  </w:r>
                  <w:r w:rsidR="005D4AE5" w:rsidRPr="008A7E76">
                    <w:rPr>
                      <w:rFonts w:ascii="Times New Roman" w:hAnsi="Times New Roman" w:cs="Times New Roman"/>
                      <w:sz w:val="24"/>
                      <w:szCs w:val="24"/>
                    </w:rPr>
                    <w:t xml:space="preserve"> </w:t>
                  </w:r>
                  <w:r w:rsidR="00733C0A" w:rsidRPr="008A7E76">
                    <w:rPr>
                      <w:rFonts w:ascii="Times New Roman" w:hAnsi="Times New Roman" w:cs="Times New Roman"/>
                      <w:sz w:val="24"/>
                      <w:szCs w:val="24"/>
                    </w:rPr>
                    <w:t>the following information</w:t>
                  </w:r>
                  <w:r w:rsidR="003D7BFF" w:rsidRPr="008A7E76">
                    <w:rPr>
                      <w:rFonts w:ascii="Times New Roman" w:hAnsi="Times New Roman" w:cs="Times New Roman"/>
                      <w:sz w:val="24"/>
                      <w:szCs w:val="24"/>
                    </w:rPr>
                    <w:t xml:space="preserve"> </w:t>
                  </w:r>
                  <w:r w:rsidR="00C458FA" w:rsidRPr="008A7E76">
                    <w:rPr>
                      <w:rFonts w:ascii="Times New Roman" w:hAnsi="Times New Roman" w:cs="Times New Roman"/>
                      <w:sz w:val="24"/>
                      <w:szCs w:val="24"/>
                    </w:rPr>
                    <w:t xml:space="preserve">to the Agency </w:t>
                  </w:r>
                  <w:r w:rsidR="003D7BFF" w:rsidRPr="008A7E76">
                    <w:rPr>
                      <w:rFonts w:ascii="Times New Roman" w:hAnsi="Times New Roman" w:cs="Times New Roman"/>
                      <w:sz w:val="24"/>
                      <w:szCs w:val="24"/>
                    </w:rPr>
                    <w:t xml:space="preserve">by 31 </w:t>
                  </w:r>
                  <w:r w:rsidR="00BA2ED2" w:rsidRPr="008A7E76">
                    <w:rPr>
                      <w:rFonts w:ascii="Times New Roman" w:hAnsi="Times New Roman" w:cs="Times New Roman"/>
                      <w:sz w:val="24"/>
                      <w:szCs w:val="24"/>
                    </w:rPr>
                    <w:t>May</w:t>
                  </w:r>
                  <w:r w:rsidR="003D7BFF" w:rsidRPr="008A7E76">
                    <w:rPr>
                      <w:rFonts w:ascii="Times New Roman" w:hAnsi="Times New Roman" w:cs="Times New Roman"/>
                      <w:sz w:val="24"/>
                      <w:szCs w:val="24"/>
                    </w:rPr>
                    <w:t xml:space="preserve"> of each year: </w:t>
                  </w:r>
                </w:p>
                <w:p w14:paraId="4888A5C5" w14:textId="73AFB4B4" w:rsidR="003D7BFF" w:rsidRPr="008A7E76" w:rsidRDefault="00996752" w:rsidP="00D37EA5">
                  <w:pPr>
                    <w:pStyle w:val="ListParagraph"/>
                    <w:spacing w:before="120" w:after="120"/>
                    <w:ind w:left="0"/>
                    <w:contextualSpacing w:val="0"/>
                    <w:jc w:val="both"/>
                    <w:rPr>
                      <w:rFonts w:ascii="Times New Roman" w:hAnsi="Times New Roman" w:cs="Times New Roman"/>
                    </w:rPr>
                  </w:pPr>
                  <w:r w:rsidRPr="008A7E76">
                    <w:rPr>
                      <w:rFonts w:ascii="Times New Roman" w:hAnsi="Times New Roman" w:cs="Times New Roman"/>
                      <w:sz w:val="24"/>
                      <w:szCs w:val="24"/>
                    </w:rPr>
                    <w:t xml:space="preserve">(a) </w:t>
                  </w:r>
                  <w:r w:rsidR="003D7BFF" w:rsidRPr="008A7E76">
                    <w:rPr>
                      <w:rFonts w:ascii="Times New Roman" w:hAnsi="Times New Roman" w:cs="Times New Roman"/>
                      <w:sz w:val="24"/>
                      <w:szCs w:val="24"/>
                    </w:rPr>
                    <w:t>a description of the use</w:t>
                  </w:r>
                  <w:r w:rsidR="00A33B15" w:rsidRPr="008A7E76">
                    <w:rPr>
                      <w:rFonts w:ascii="Times New Roman" w:hAnsi="Times New Roman" w:cs="Times New Roman"/>
                      <w:sz w:val="24"/>
                      <w:szCs w:val="24"/>
                    </w:rPr>
                    <w:t>s</w:t>
                  </w:r>
                  <w:r w:rsidR="003D7BFF" w:rsidRPr="008A7E76">
                    <w:rPr>
                      <w:rFonts w:ascii="Times New Roman" w:hAnsi="Times New Roman" w:cs="Times New Roman"/>
                      <w:sz w:val="24"/>
                      <w:szCs w:val="24"/>
                    </w:rPr>
                    <w:t xml:space="preserve"> </w:t>
                  </w:r>
                  <w:r w:rsidR="00C85A55" w:rsidRPr="008A7E76">
                    <w:rPr>
                      <w:rFonts w:ascii="Times New Roman" w:hAnsi="Times New Roman" w:cs="Times New Roman"/>
                      <w:sz w:val="24"/>
                      <w:szCs w:val="24"/>
                    </w:rPr>
                    <w:t xml:space="preserve">of </w:t>
                  </w:r>
                  <w:r w:rsidR="00882C47" w:rsidRPr="008A7E76">
                    <w:rPr>
                      <w:rFonts w:ascii="Times New Roman" w:hAnsi="Times New Roman" w:cs="Times New Roman"/>
                      <w:sz w:val="24"/>
                      <w:szCs w:val="24"/>
                    </w:rPr>
                    <w:t xml:space="preserve">synthetic </w:t>
                  </w:r>
                  <w:r w:rsidR="005353A7" w:rsidRPr="008A7E76">
                    <w:rPr>
                      <w:rFonts w:ascii="Times New Roman" w:hAnsi="Times New Roman" w:cs="Times New Roman"/>
                      <w:sz w:val="24"/>
                      <w:szCs w:val="24"/>
                    </w:rPr>
                    <w:t>polymer microparticles</w:t>
                  </w:r>
                  <w:r w:rsidR="003D7BFF" w:rsidRPr="008A7E76">
                    <w:rPr>
                      <w:rFonts w:ascii="Times New Roman" w:hAnsi="Times New Roman" w:cs="Times New Roman"/>
                      <w:sz w:val="24"/>
                      <w:szCs w:val="24"/>
                    </w:rPr>
                    <w:t xml:space="preserve"> in the previous calendar year</w:t>
                  </w:r>
                  <w:r w:rsidR="00BA2ED2" w:rsidRPr="008A7E76">
                    <w:rPr>
                      <w:rFonts w:ascii="Times New Roman" w:hAnsi="Times New Roman" w:cs="Times New Roman"/>
                      <w:sz w:val="24"/>
                      <w:szCs w:val="24"/>
                    </w:rPr>
                    <w:t>;</w:t>
                  </w:r>
                  <w:r w:rsidR="003D7BFF" w:rsidRPr="008A7E76">
                    <w:rPr>
                      <w:rFonts w:ascii="Times New Roman" w:hAnsi="Times New Roman" w:cs="Times New Roman"/>
                      <w:sz w:val="24"/>
                      <w:szCs w:val="24"/>
                    </w:rPr>
                    <w:t xml:space="preserve"> </w:t>
                  </w:r>
                </w:p>
                <w:p w14:paraId="3D4C5234" w14:textId="1B2CD8F7" w:rsidR="003D7BFF" w:rsidRPr="008A7E76" w:rsidRDefault="00996752" w:rsidP="00D37EA5">
                  <w:pPr>
                    <w:pStyle w:val="Default"/>
                    <w:spacing w:line="276" w:lineRule="auto"/>
                    <w:jc w:val="both"/>
                    <w:rPr>
                      <w:rFonts w:ascii="Times New Roman" w:hAnsi="Times New Roman" w:cs="Times New Roman"/>
                    </w:rPr>
                  </w:pPr>
                  <w:r w:rsidRPr="008A7E76">
                    <w:rPr>
                      <w:rFonts w:ascii="Times New Roman" w:hAnsi="Times New Roman" w:cs="Times New Roman"/>
                    </w:rPr>
                    <w:t xml:space="preserve">(b) </w:t>
                  </w:r>
                  <w:r w:rsidR="00BA2ED2" w:rsidRPr="008A7E76">
                    <w:rPr>
                      <w:rFonts w:ascii="Times New Roman" w:hAnsi="Times New Roman" w:cs="Times New Roman"/>
                    </w:rPr>
                    <w:t>f</w:t>
                  </w:r>
                  <w:r w:rsidR="003D7BFF" w:rsidRPr="008A7E76">
                    <w:rPr>
                      <w:rFonts w:ascii="Times New Roman" w:hAnsi="Times New Roman" w:cs="Times New Roman"/>
                    </w:rPr>
                    <w:t>or each use</w:t>
                  </w:r>
                  <w:r w:rsidR="004660F2" w:rsidRPr="008A7E76">
                    <w:rPr>
                      <w:rFonts w:ascii="Times New Roman" w:hAnsi="Times New Roman" w:cs="Times New Roman"/>
                    </w:rPr>
                    <w:t xml:space="preserve"> of </w:t>
                  </w:r>
                  <w:r w:rsidR="00882C47" w:rsidRPr="008A7E76">
                    <w:rPr>
                      <w:rFonts w:ascii="Times New Roman" w:hAnsi="Times New Roman" w:cs="Times New Roman"/>
                    </w:rPr>
                    <w:t xml:space="preserve">synthetic </w:t>
                  </w:r>
                  <w:r w:rsidR="005353A7" w:rsidRPr="008A7E76">
                    <w:rPr>
                      <w:rFonts w:ascii="Times New Roman" w:hAnsi="Times New Roman" w:cs="Times New Roman"/>
                    </w:rPr>
                    <w:t>polymer microparticles</w:t>
                  </w:r>
                  <w:r w:rsidR="003D7BFF" w:rsidRPr="008A7E76">
                    <w:rPr>
                      <w:rFonts w:ascii="Times New Roman" w:hAnsi="Times New Roman" w:cs="Times New Roman"/>
                    </w:rPr>
                    <w:t xml:space="preserve">, generic information on the </w:t>
                  </w:r>
                  <w:r w:rsidR="0064061E" w:rsidRPr="008A7E76">
                    <w:rPr>
                      <w:rFonts w:ascii="Times New Roman" w:hAnsi="Times New Roman" w:cs="Times New Roman"/>
                    </w:rPr>
                    <w:t xml:space="preserve">identity </w:t>
                  </w:r>
                  <w:r w:rsidR="0039545C" w:rsidRPr="008A7E76">
                    <w:rPr>
                      <w:rFonts w:ascii="Times New Roman" w:hAnsi="Times New Roman" w:cs="Times New Roman"/>
                    </w:rPr>
                    <w:t xml:space="preserve">of </w:t>
                  </w:r>
                  <w:r w:rsidR="0064061E" w:rsidRPr="008A7E76">
                    <w:rPr>
                      <w:rFonts w:ascii="Times New Roman" w:hAnsi="Times New Roman" w:cs="Times New Roman"/>
                    </w:rPr>
                    <w:t xml:space="preserve">the </w:t>
                  </w:r>
                  <w:r w:rsidR="003D7BFF" w:rsidRPr="008A7E76">
                    <w:rPr>
                      <w:rFonts w:ascii="Times New Roman" w:hAnsi="Times New Roman" w:cs="Times New Roman"/>
                    </w:rPr>
                    <w:t>polymers used</w:t>
                  </w:r>
                  <w:r w:rsidR="00BA2ED2" w:rsidRPr="008A7E76">
                    <w:rPr>
                      <w:rFonts w:ascii="Times New Roman" w:hAnsi="Times New Roman" w:cs="Times New Roman"/>
                    </w:rPr>
                    <w:t>;</w:t>
                  </w:r>
                  <w:r w:rsidR="003D7BFF" w:rsidRPr="008A7E76">
                    <w:rPr>
                      <w:rFonts w:ascii="Times New Roman" w:hAnsi="Times New Roman" w:cs="Times New Roman"/>
                    </w:rPr>
                    <w:t xml:space="preserve"> </w:t>
                  </w:r>
                </w:p>
                <w:p w14:paraId="48151067" w14:textId="404F24DC" w:rsidR="00AA167C" w:rsidRPr="006529FE" w:rsidRDefault="00996752" w:rsidP="00D37EA5">
                  <w:pPr>
                    <w:pStyle w:val="Default"/>
                    <w:spacing w:before="120" w:after="120" w:line="276" w:lineRule="auto"/>
                    <w:jc w:val="both"/>
                    <w:rPr>
                      <w:rFonts w:ascii="Times New Roman" w:hAnsi="Times New Roman" w:cs="Times New Roman"/>
                    </w:rPr>
                  </w:pPr>
                  <w:r w:rsidRPr="008A7E76">
                    <w:rPr>
                      <w:rFonts w:ascii="Times New Roman" w:hAnsi="Times New Roman" w:cs="Times New Roman"/>
                    </w:rPr>
                    <w:t xml:space="preserve">(c) </w:t>
                  </w:r>
                  <w:r w:rsidR="00BA2ED2" w:rsidRPr="006529FE">
                    <w:rPr>
                      <w:rFonts w:ascii="Times New Roman" w:hAnsi="Times New Roman" w:cs="Times New Roman"/>
                    </w:rPr>
                    <w:t>f</w:t>
                  </w:r>
                  <w:r w:rsidR="003D7BFF" w:rsidRPr="006529FE">
                    <w:rPr>
                      <w:rFonts w:ascii="Times New Roman" w:hAnsi="Times New Roman" w:cs="Times New Roman"/>
                    </w:rPr>
                    <w:t>or each use</w:t>
                  </w:r>
                  <w:r w:rsidR="004660F2" w:rsidRPr="006529FE">
                    <w:rPr>
                      <w:rFonts w:ascii="Times New Roman" w:hAnsi="Times New Roman" w:cs="Times New Roman"/>
                    </w:rPr>
                    <w:t xml:space="preserve"> of </w:t>
                  </w:r>
                  <w:r w:rsidR="00882C47" w:rsidRPr="006529FE">
                    <w:rPr>
                      <w:rFonts w:ascii="Times New Roman" w:hAnsi="Times New Roman" w:cs="Times New Roman"/>
                    </w:rPr>
                    <w:t xml:space="preserve">synthetic </w:t>
                  </w:r>
                  <w:r w:rsidR="005353A7" w:rsidRPr="006529FE">
                    <w:rPr>
                      <w:rFonts w:ascii="Times New Roman" w:hAnsi="Times New Roman" w:cs="Times New Roman"/>
                    </w:rPr>
                    <w:t>polymer microparticles</w:t>
                  </w:r>
                  <w:r w:rsidR="003D7BFF" w:rsidRPr="006529FE">
                    <w:rPr>
                      <w:rFonts w:ascii="Times New Roman" w:hAnsi="Times New Roman" w:cs="Times New Roman"/>
                    </w:rPr>
                    <w:t xml:space="preserve">, an estimate of the quantity of </w:t>
                  </w:r>
                  <w:r w:rsidR="00882C47" w:rsidRPr="006529FE">
                    <w:rPr>
                      <w:rFonts w:ascii="Times New Roman" w:hAnsi="Times New Roman" w:cs="Times New Roman"/>
                    </w:rPr>
                    <w:t xml:space="preserve">synthetic </w:t>
                  </w:r>
                  <w:r w:rsidR="005353A7" w:rsidRPr="006529FE">
                    <w:rPr>
                      <w:rFonts w:ascii="Times New Roman" w:hAnsi="Times New Roman" w:cs="Times New Roman"/>
                    </w:rPr>
                    <w:t>polymer microparticles</w:t>
                  </w:r>
                  <w:r w:rsidR="003D7BFF" w:rsidRPr="006529FE">
                    <w:rPr>
                      <w:rFonts w:ascii="Times New Roman" w:hAnsi="Times New Roman" w:cs="Times New Roman"/>
                    </w:rPr>
                    <w:t xml:space="preserve"> released to the environment in the previous calendar year</w:t>
                  </w:r>
                  <w:r w:rsidR="001F222C" w:rsidRPr="006529FE">
                    <w:rPr>
                      <w:rFonts w:ascii="Times New Roman" w:hAnsi="Times New Roman" w:cs="Times New Roman"/>
                    </w:rPr>
                    <w:t xml:space="preserve">, </w:t>
                  </w:r>
                  <w:r w:rsidR="007B355B" w:rsidRPr="006529FE">
                    <w:rPr>
                      <w:rFonts w:ascii="Times New Roman" w:hAnsi="Times New Roman" w:cs="Times New Roman"/>
                    </w:rPr>
                    <w:t xml:space="preserve">which shall include also the quantity of synthetic polymer microparticles released to the environment during </w:t>
                  </w:r>
                  <w:r w:rsidR="001F222C" w:rsidRPr="006529FE">
                    <w:rPr>
                      <w:rFonts w:ascii="Times New Roman" w:hAnsi="Times New Roman" w:cs="Times New Roman"/>
                    </w:rPr>
                    <w:t>transport</w:t>
                  </w:r>
                  <w:r w:rsidR="0095777A" w:rsidRPr="006529FE">
                    <w:rPr>
                      <w:rFonts w:ascii="Times New Roman" w:hAnsi="Times New Roman" w:cs="Times New Roman"/>
                    </w:rPr>
                    <w:t>ation</w:t>
                  </w:r>
                  <w:r w:rsidR="003D7BFF" w:rsidRPr="006529FE">
                    <w:rPr>
                      <w:rFonts w:ascii="Times New Roman" w:hAnsi="Times New Roman" w:cs="Times New Roman"/>
                    </w:rPr>
                    <w:t>.</w:t>
                  </w:r>
                </w:p>
                <w:p w14:paraId="33FA745A" w14:textId="1984A219" w:rsidR="003D7BFF" w:rsidRPr="008C490D" w:rsidRDefault="00AA167C" w:rsidP="00F40C39">
                  <w:pPr>
                    <w:pStyle w:val="Default"/>
                    <w:spacing w:before="120" w:after="120" w:line="276" w:lineRule="auto"/>
                    <w:jc w:val="both"/>
                    <w:rPr>
                      <w:rFonts w:ascii="Times New Roman" w:hAnsi="Times New Roman" w:cs="Times New Roman"/>
                    </w:rPr>
                  </w:pPr>
                  <w:r w:rsidRPr="006529FE">
                    <w:rPr>
                      <w:rFonts w:ascii="Times New Roman" w:hAnsi="Times New Roman" w:cs="Times New Roman"/>
                    </w:rPr>
                    <w:t>(d) for each use of synthetic polymer microparticles, a reference to the</w:t>
                  </w:r>
                  <w:r w:rsidR="00573E6D" w:rsidRPr="006529FE">
                    <w:rPr>
                      <w:rFonts w:ascii="Times New Roman" w:hAnsi="Times New Roman" w:cs="Times New Roman"/>
                    </w:rPr>
                    <w:t xml:space="preserve"> </w:t>
                  </w:r>
                  <w:r w:rsidRPr="006529FE">
                    <w:rPr>
                      <w:rFonts w:ascii="Times New Roman" w:hAnsi="Times New Roman" w:cs="Times New Roman"/>
                    </w:rPr>
                    <w:t xml:space="preserve">derogation </w:t>
                  </w:r>
                  <w:r w:rsidR="0084211A" w:rsidRPr="006529FE">
                    <w:rPr>
                      <w:rFonts w:ascii="Times New Roman" w:hAnsi="Times New Roman" w:cs="Times New Roman"/>
                    </w:rPr>
                    <w:t>laid down in</w:t>
                  </w:r>
                  <w:r w:rsidRPr="006529FE">
                    <w:rPr>
                      <w:rFonts w:ascii="Times New Roman" w:hAnsi="Times New Roman" w:cs="Times New Roman"/>
                    </w:rPr>
                    <w:t xml:space="preserve"> paragraph 4</w:t>
                  </w:r>
                  <w:r w:rsidR="009E38E7" w:rsidRPr="006529FE">
                    <w:rPr>
                      <w:rFonts w:ascii="Times New Roman" w:hAnsi="Times New Roman" w:cs="Times New Roman"/>
                    </w:rPr>
                    <w:t xml:space="preserve">, point </w:t>
                  </w:r>
                  <w:r w:rsidRPr="006529FE">
                    <w:rPr>
                      <w:rFonts w:ascii="Times New Roman" w:hAnsi="Times New Roman" w:cs="Times New Roman"/>
                    </w:rPr>
                    <w:t>(a</w:t>
                  </w:r>
                  <w:r w:rsidR="002D067F">
                    <w:rPr>
                      <w:rFonts w:ascii="Times New Roman" w:hAnsi="Times New Roman" w:cs="Times New Roman"/>
                    </w:rPr>
                    <w:t>)</w:t>
                  </w:r>
                  <w:r w:rsidRPr="006529FE">
                    <w:rPr>
                      <w:rFonts w:ascii="Times New Roman" w:hAnsi="Times New Roman" w:cs="Times New Roman"/>
                    </w:rPr>
                    <w:t>.</w:t>
                  </w:r>
                  <w:r w:rsidR="003D7BFF" w:rsidRPr="008C490D">
                    <w:rPr>
                      <w:rFonts w:ascii="Times New Roman" w:hAnsi="Times New Roman" w:cs="Times New Roman"/>
                    </w:rPr>
                    <w:t xml:space="preserve"> </w:t>
                  </w:r>
                </w:p>
                <w:p w14:paraId="2A4E63E8" w14:textId="5F5C9214" w:rsidR="00EE57A6" w:rsidRPr="008A7E76" w:rsidRDefault="0002225F" w:rsidP="00DA2100">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12. </w:t>
                  </w:r>
                  <w:r w:rsidR="00641FBF" w:rsidRPr="008C490D">
                    <w:rPr>
                      <w:rFonts w:ascii="Times New Roman" w:hAnsi="Times New Roman" w:cs="Times New Roman"/>
                      <w:sz w:val="24"/>
                      <w:szCs w:val="24"/>
                    </w:rPr>
                    <w:t xml:space="preserve">From </w:t>
                  </w:r>
                  <w:r w:rsidR="000C0720" w:rsidRPr="008C490D">
                    <w:rPr>
                      <w:rFonts w:ascii="Times New Roman" w:hAnsi="Times New Roman" w:cs="Times New Roman"/>
                      <w:sz w:val="24"/>
                      <w:szCs w:val="24"/>
                    </w:rPr>
                    <w:t xml:space="preserve">… </w:t>
                  </w:r>
                  <w:r w:rsidR="00641FBF" w:rsidRPr="008C490D">
                    <w:rPr>
                      <w:rFonts w:ascii="Times New Roman" w:hAnsi="Times New Roman" w:cs="Times New Roman"/>
                      <w:sz w:val="24"/>
                      <w:szCs w:val="24"/>
                    </w:rPr>
                    <w:t>[</w:t>
                  </w:r>
                  <w:r w:rsidR="00161871">
                    <w:rPr>
                      <w:rFonts w:ascii="Times New Roman" w:eastAsia="Times New Roman" w:hAnsi="Times New Roman" w:cs="Times New Roman"/>
                      <w:bCs/>
                      <w:i/>
                      <w:sz w:val="24"/>
                      <w:szCs w:val="24"/>
                      <w:lang w:eastAsia="en-GB"/>
                    </w:rPr>
                    <w:t>Publication</w:t>
                  </w:r>
                  <w:r w:rsidR="00DB1F5B">
                    <w:rPr>
                      <w:rFonts w:ascii="Times New Roman" w:eastAsia="Times New Roman" w:hAnsi="Times New Roman" w:cs="Times New Roman"/>
                      <w:bCs/>
                      <w:i/>
                      <w:sz w:val="24"/>
                      <w:szCs w:val="24"/>
                      <w:lang w:eastAsia="en-GB"/>
                    </w:rPr>
                    <w:t>s</w:t>
                  </w:r>
                  <w:r w:rsidR="00161871">
                    <w:rPr>
                      <w:rFonts w:ascii="Times New Roman" w:eastAsia="Times New Roman" w:hAnsi="Times New Roman" w:cs="Times New Roman"/>
                      <w:bCs/>
                      <w:i/>
                      <w:sz w:val="24"/>
                      <w:szCs w:val="24"/>
                      <w:lang w:eastAsia="en-GB"/>
                    </w:rPr>
                    <w:t xml:space="preserve"> Office</w:t>
                  </w:r>
                  <w:r w:rsidR="006D4346">
                    <w:rPr>
                      <w:rFonts w:ascii="Times New Roman" w:eastAsia="Times New Roman" w:hAnsi="Times New Roman" w:cs="Times New Roman"/>
                      <w:bCs/>
                      <w:i/>
                      <w:sz w:val="24"/>
                      <w:szCs w:val="24"/>
                      <w:lang w:eastAsia="en-GB"/>
                    </w:rPr>
                    <w:t>,</w:t>
                  </w:r>
                  <w:r w:rsidR="00006F53" w:rsidRPr="00161871">
                    <w:rPr>
                      <w:rFonts w:ascii="Times New Roman" w:eastAsia="Times New Roman" w:hAnsi="Times New Roman" w:cs="Times New Roman"/>
                      <w:i/>
                      <w:iCs/>
                      <w:snapToGrid w:val="0"/>
                      <w:sz w:val="24"/>
                      <w:szCs w:val="24"/>
                      <w:lang w:eastAsia="fi-FI"/>
                    </w:rPr>
                    <w:t xml:space="preserve"> please insert the calendar year in which the date 36 months after the date of entry into force of this amending Regulation falls. However, if this calculated date is later in the year than 31 May, please insert the following calendar year</w:t>
                  </w:r>
                  <w:r w:rsidR="00641FBF" w:rsidRPr="008C490D">
                    <w:rPr>
                      <w:rFonts w:ascii="Times New Roman" w:hAnsi="Times New Roman" w:cs="Times New Roman"/>
                      <w:sz w:val="24"/>
                      <w:szCs w:val="24"/>
                    </w:rPr>
                    <w:t xml:space="preserve">], </w:t>
                  </w:r>
                  <w:r w:rsidR="003D7BFF" w:rsidRPr="008C490D">
                    <w:rPr>
                      <w:rFonts w:ascii="Times New Roman" w:hAnsi="Times New Roman" w:cs="Times New Roman"/>
                      <w:sz w:val="24"/>
                      <w:szCs w:val="24"/>
                    </w:rPr>
                    <w:t>supplier</w:t>
                  </w:r>
                  <w:r w:rsidR="007173A9" w:rsidRPr="008C490D">
                    <w:rPr>
                      <w:rFonts w:ascii="Times New Roman" w:hAnsi="Times New Roman" w:cs="Times New Roman"/>
                      <w:sz w:val="24"/>
                      <w:szCs w:val="24"/>
                    </w:rPr>
                    <w:t>s</w:t>
                  </w:r>
                  <w:r w:rsidR="003D7BFF" w:rsidRPr="008C490D">
                    <w:rPr>
                      <w:rFonts w:ascii="Times New Roman" w:hAnsi="Times New Roman" w:cs="Times New Roman"/>
                      <w:sz w:val="24"/>
                      <w:szCs w:val="24"/>
                    </w:rPr>
                    <w:t xml:space="preserve"> </w:t>
                  </w:r>
                  <w:r w:rsidR="00244B7A" w:rsidRPr="008A7E76">
                    <w:rPr>
                      <w:rFonts w:ascii="Times New Roman" w:hAnsi="Times New Roman" w:cs="Times New Roman"/>
                      <w:sz w:val="24"/>
                      <w:szCs w:val="24"/>
                    </w:rPr>
                    <w:t xml:space="preserve">of </w:t>
                  </w:r>
                  <w:r w:rsidR="00E4124A" w:rsidRPr="008A7E76">
                    <w:rPr>
                      <w:rFonts w:ascii="Times New Roman" w:hAnsi="Times New Roman" w:cs="Times New Roman"/>
                      <w:sz w:val="24"/>
                      <w:szCs w:val="24"/>
                    </w:rPr>
                    <w:t xml:space="preserve">products containing </w:t>
                  </w:r>
                  <w:r w:rsidR="00244B7A" w:rsidRPr="008A7E76">
                    <w:rPr>
                      <w:rFonts w:ascii="Times New Roman" w:hAnsi="Times New Roman" w:cs="Times New Roman"/>
                      <w:sz w:val="24"/>
                      <w:szCs w:val="24"/>
                    </w:rPr>
                    <w:t xml:space="preserve">synthetic polymer microparticles </w:t>
                  </w:r>
                  <w:r w:rsidR="007173A9" w:rsidRPr="008A7E76">
                    <w:rPr>
                      <w:rFonts w:ascii="Times New Roman" w:hAnsi="Times New Roman" w:cs="Times New Roman"/>
                      <w:sz w:val="24"/>
                      <w:szCs w:val="24"/>
                    </w:rPr>
                    <w:t>referred to in paragraphs 4, points (b), (d) and (e)</w:t>
                  </w:r>
                  <w:r w:rsidR="00BD208B" w:rsidRPr="008A7E76">
                    <w:rPr>
                      <w:rFonts w:ascii="Times New Roman" w:hAnsi="Times New Roman" w:cs="Times New Roman"/>
                      <w:sz w:val="24"/>
                      <w:szCs w:val="24"/>
                    </w:rPr>
                    <w:t>,</w:t>
                  </w:r>
                  <w:r w:rsidR="00B51339" w:rsidRPr="008A7E76">
                    <w:rPr>
                      <w:rFonts w:ascii="Times New Roman" w:hAnsi="Times New Roman" w:cs="Times New Roman"/>
                      <w:sz w:val="24"/>
                      <w:szCs w:val="24"/>
                    </w:rPr>
                    <w:t xml:space="preserve"> </w:t>
                  </w:r>
                  <w:r w:rsidR="007173A9" w:rsidRPr="008A7E76">
                    <w:rPr>
                      <w:rFonts w:ascii="Times New Roman" w:hAnsi="Times New Roman" w:cs="Times New Roman"/>
                      <w:sz w:val="24"/>
                      <w:szCs w:val="24"/>
                    </w:rPr>
                    <w:t>and paragraph 5</w:t>
                  </w:r>
                  <w:r w:rsidR="000E5BF3" w:rsidRPr="008A7E76">
                    <w:rPr>
                      <w:rFonts w:ascii="Times New Roman" w:hAnsi="Times New Roman" w:cs="Times New Roman"/>
                      <w:sz w:val="24"/>
                      <w:szCs w:val="24"/>
                    </w:rPr>
                    <w:t>,</w:t>
                  </w:r>
                  <w:r w:rsidR="007173A9" w:rsidRPr="008A7E76">
                    <w:rPr>
                      <w:rFonts w:ascii="Times New Roman" w:hAnsi="Times New Roman" w:cs="Times New Roman"/>
                      <w:sz w:val="24"/>
                      <w:szCs w:val="24"/>
                    </w:rPr>
                    <w:t xml:space="preserve"> </w:t>
                  </w:r>
                  <w:r w:rsidR="003D7BFF" w:rsidRPr="008A7E76">
                    <w:rPr>
                      <w:rFonts w:ascii="Times New Roman" w:hAnsi="Times New Roman" w:cs="Times New Roman"/>
                      <w:sz w:val="24"/>
                      <w:szCs w:val="24"/>
                    </w:rPr>
                    <w:t>plac</w:t>
                  </w:r>
                  <w:r w:rsidR="00B51339" w:rsidRPr="008A7E76">
                    <w:rPr>
                      <w:rFonts w:ascii="Times New Roman" w:hAnsi="Times New Roman" w:cs="Times New Roman"/>
                      <w:sz w:val="24"/>
                      <w:szCs w:val="24"/>
                    </w:rPr>
                    <w:t>ed</w:t>
                  </w:r>
                  <w:r w:rsidR="00D30611" w:rsidRPr="008A7E76">
                    <w:rPr>
                      <w:rFonts w:ascii="Times New Roman" w:hAnsi="Times New Roman" w:cs="Times New Roman"/>
                      <w:sz w:val="24"/>
                      <w:szCs w:val="24"/>
                    </w:rPr>
                    <w:t xml:space="preserve"> </w:t>
                  </w:r>
                  <w:r w:rsidR="003D7BFF" w:rsidRPr="008A7E76">
                    <w:rPr>
                      <w:rFonts w:ascii="Times New Roman" w:hAnsi="Times New Roman" w:cs="Times New Roman"/>
                      <w:sz w:val="24"/>
                      <w:szCs w:val="24"/>
                    </w:rPr>
                    <w:t xml:space="preserve">on the market </w:t>
                  </w:r>
                  <w:r w:rsidR="00A73E65" w:rsidRPr="008A7E76">
                    <w:rPr>
                      <w:rFonts w:ascii="Times New Roman" w:hAnsi="Times New Roman" w:cs="Times New Roman"/>
                      <w:sz w:val="24"/>
                      <w:szCs w:val="24"/>
                    </w:rPr>
                    <w:t>for the first time</w:t>
                  </w:r>
                  <w:r w:rsidR="00340C5A" w:rsidRPr="008A7E76">
                    <w:rPr>
                      <w:rFonts w:ascii="Times New Roman" w:hAnsi="Times New Roman" w:cs="Times New Roman"/>
                      <w:sz w:val="24"/>
                      <w:szCs w:val="24"/>
                    </w:rPr>
                    <w:t xml:space="preserve"> </w:t>
                  </w:r>
                  <w:r w:rsidR="002706BB" w:rsidRPr="008A7E76">
                    <w:rPr>
                      <w:rFonts w:ascii="Times New Roman" w:hAnsi="Times New Roman" w:cs="Times New Roman"/>
                      <w:sz w:val="24"/>
                      <w:szCs w:val="24"/>
                    </w:rPr>
                    <w:t xml:space="preserve">to </w:t>
                  </w:r>
                  <w:r w:rsidR="00340C5A" w:rsidRPr="008A7E76">
                    <w:rPr>
                      <w:rFonts w:ascii="Times New Roman" w:hAnsi="Times New Roman" w:cs="Times New Roman"/>
                      <w:sz w:val="24"/>
                      <w:szCs w:val="24"/>
                    </w:rPr>
                    <w:t>professional</w:t>
                  </w:r>
                  <w:r w:rsidR="002706BB" w:rsidRPr="008A7E76">
                    <w:rPr>
                      <w:rFonts w:ascii="Times New Roman" w:hAnsi="Times New Roman" w:cs="Times New Roman"/>
                      <w:sz w:val="24"/>
                      <w:szCs w:val="24"/>
                    </w:rPr>
                    <w:t xml:space="preserve"> users </w:t>
                  </w:r>
                  <w:r w:rsidR="00340C5A" w:rsidRPr="008A7E76">
                    <w:rPr>
                      <w:rFonts w:ascii="Times New Roman" w:hAnsi="Times New Roman" w:cs="Times New Roman"/>
                      <w:sz w:val="24"/>
                      <w:szCs w:val="24"/>
                    </w:rPr>
                    <w:t xml:space="preserve">and </w:t>
                  </w:r>
                  <w:r w:rsidR="002706BB" w:rsidRPr="008A7E76">
                    <w:rPr>
                      <w:rFonts w:ascii="Times New Roman" w:hAnsi="Times New Roman" w:cs="Times New Roman"/>
                      <w:sz w:val="24"/>
                      <w:szCs w:val="24"/>
                    </w:rPr>
                    <w:t>the general public</w:t>
                  </w:r>
                  <w:r w:rsidR="000E5BF3" w:rsidRPr="008A7E76">
                    <w:rPr>
                      <w:rFonts w:ascii="Times New Roman" w:hAnsi="Times New Roman" w:cs="Times New Roman"/>
                      <w:sz w:val="24"/>
                      <w:szCs w:val="24"/>
                    </w:rPr>
                    <w:t>,</w:t>
                  </w:r>
                  <w:r w:rsidR="00A73E65" w:rsidRPr="008A7E76">
                    <w:rPr>
                      <w:rFonts w:ascii="Times New Roman" w:hAnsi="Times New Roman" w:cs="Times New Roman"/>
                      <w:sz w:val="24"/>
                      <w:szCs w:val="24"/>
                    </w:rPr>
                    <w:t xml:space="preserve"> </w:t>
                  </w:r>
                  <w:r w:rsidR="003D7BFF" w:rsidRPr="008A7E76">
                    <w:rPr>
                      <w:rFonts w:ascii="Times New Roman" w:hAnsi="Times New Roman" w:cs="Times New Roman"/>
                      <w:sz w:val="24"/>
                      <w:szCs w:val="24"/>
                    </w:rPr>
                    <w:t xml:space="preserve">shall </w:t>
                  </w:r>
                  <w:r w:rsidR="00E95902" w:rsidRPr="008A7E76">
                    <w:rPr>
                      <w:rFonts w:ascii="Times New Roman" w:hAnsi="Times New Roman" w:cs="Times New Roman"/>
                      <w:sz w:val="24"/>
                      <w:szCs w:val="24"/>
                    </w:rPr>
                    <w:t>submit</w:t>
                  </w:r>
                  <w:r w:rsidR="003D7BFF" w:rsidRPr="008A7E76">
                    <w:rPr>
                      <w:rFonts w:ascii="Times New Roman" w:hAnsi="Times New Roman" w:cs="Times New Roman"/>
                      <w:sz w:val="24"/>
                      <w:szCs w:val="24"/>
                    </w:rPr>
                    <w:t xml:space="preserve"> </w:t>
                  </w:r>
                  <w:r w:rsidR="00E95902" w:rsidRPr="008A7E76">
                    <w:rPr>
                      <w:rFonts w:ascii="Times New Roman" w:hAnsi="Times New Roman" w:cs="Times New Roman"/>
                      <w:sz w:val="24"/>
                      <w:szCs w:val="24"/>
                    </w:rPr>
                    <w:t xml:space="preserve">the following information </w:t>
                  </w:r>
                  <w:r w:rsidR="00F44844" w:rsidRPr="008A7E76">
                    <w:rPr>
                      <w:rFonts w:ascii="Times New Roman" w:hAnsi="Times New Roman" w:cs="Times New Roman"/>
                      <w:sz w:val="24"/>
                      <w:szCs w:val="24"/>
                    </w:rPr>
                    <w:t xml:space="preserve">to the Agency </w:t>
                  </w:r>
                  <w:r w:rsidR="003D7BFF" w:rsidRPr="008A7E76">
                    <w:rPr>
                      <w:rFonts w:ascii="Times New Roman" w:hAnsi="Times New Roman" w:cs="Times New Roman"/>
                      <w:sz w:val="24"/>
                      <w:szCs w:val="24"/>
                    </w:rPr>
                    <w:t xml:space="preserve">by 31 </w:t>
                  </w:r>
                  <w:r w:rsidR="00BA2ED2" w:rsidRPr="008A7E76">
                    <w:rPr>
                      <w:rFonts w:ascii="Times New Roman" w:hAnsi="Times New Roman" w:cs="Times New Roman"/>
                      <w:sz w:val="24"/>
                      <w:szCs w:val="24"/>
                    </w:rPr>
                    <w:t>May</w:t>
                  </w:r>
                  <w:r w:rsidR="003D7BFF" w:rsidRPr="008A7E76">
                    <w:rPr>
                      <w:rFonts w:ascii="Times New Roman" w:hAnsi="Times New Roman" w:cs="Times New Roman"/>
                      <w:sz w:val="24"/>
                      <w:szCs w:val="24"/>
                    </w:rPr>
                    <w:t xml:space="preserve"> of each year</w:t>
                  </w:r>
                  <w:r w:rsidR="00EE57A6" w:rsidRPr="008A7E76">
                    <w:rPr>
                      <w:rFonts w:ascii="Times New Roman" w:hAnsi="Times New Roman" w:cs="Times New Roman"/>
                      <w:sz w:val="24"/>
                      <w:szCs w:val="24"/>
                    </w:rPr>
                    <w:t>:</w:t>
                  </w:r>
                </w:p>
                <w:p w14:paraId="1C5B9280" w14:textId="06B30A9B" w:rsidR="00EE57A6" w:rsidRPr="008A7E76" w:rsidRDefault="00996752" w:rsidP="00D37EA5">
                  <w:pPr>
                    <w:pStyle w:val="Default"/>
                    <w:spacing w:before="120" w:after="120" w:line="276" w:lineRule="auto"/>
                    <w:jc w:val="both"/>
                    <w:rPr>
                      <w:rFonts w:ascii="Times New Roman" w:hAnsi="Times New Roman" w:cs="Times New Roman"/>
                    </w:rPr>
                  </w:pPr>
                  <w:r w:rsidRPr="008A7E76">
                    <w:rPr>
                      <w:rFonts w:ascii="Times New Roman" w:hAnsi="Times New Roman" w:cs="Times New Roman"/>
                    </w:rPr>
                    <w:t xml:space="preserve">(a) </w:t>
                  </w:r>
                  <w:r w:rsidR="00EE57A6" w:rsidRPr="008A7E76">
                    <w:rPr>
                      <w:rFonts w:ascii="Times New Roman" w:hAnsi="Times New Roman" w:cs="Times New Roman"/>
                    </w:rPr>
                    <w:t xml:space="preserve">a description of the </w:t>
                  </w:r>
                  <w:r w:rsidR="00453F3E" w:rsidRPr="008A7E76">
                    <w:rPr>
                      <w:rFonts w:ascii="Times New Roman" w:hAnsi="Times New Roman" w:cs="Times New Roman"/>
                    </w:rPr>
                    <w:t xml:space="preserve">end </w:t>
                  </w:r>
                  <w:r w:rsidR="00EE57A6" w:rsidRPr="008A7E76">
                    <w:rPr>
                      <w:rFonts w:ascii="Times New Roman" w:hAnsi="Times New Roman" w:cs="Times New Roman"/>
                    </w:rPr>
                    <w:t xml:space="preserve">uses </w:t>
                  </w:r>
                  <w:r w:rsidR="005D4AE5" w:rsidRPr="008A7E76">
                    <w:rPr>
                      <w:rFonts w:ascii="Times New Roman" w:hAnsi="Times New Roman" w:cs="Times New Roman"/>
                    </w:rPr>
                    <w:t xml:space="preserve">for which the </w:t>
                  </w:r>
                  <w:r w:rsidR="00882C47" w:rsidRPr="008A7E76">
                    <w:rPr>
                      <w:rFonts w:ascii="Times New Roman" w:hAnsi="Times New Roman" w:cs="Times New Roman"/>
                    </w:rPr>
                    <w:t xml:space="preserve">synthetic </w:t>
                  </w:r>
                  <w:r w:rsidR="005353A7" w:rsidRPr="008A7E76">
                    <w:rPr>
                      <w:rFonts w:ascii="Times New Roman" w:hAnsi="Times New Roman" w:cs="Times New Roman"/>
                    </w:rPr>
                    <w:t>polymer microparticles</w:t>
                  </w:r>
                  <w:r w:rsidR="00EE57A6" w:rsidRPr="008A7E76">
                    <w:rPr>
                      <w:rFonts w:ascii="Times New Roman" w:hAnsi="Times New Roman" w:cs="Times New Roman"/>
                    </w:rPr>
                    <w:t xml:space="preserve"> </w:t>
                  </w:r>
                  <w:r w:rsidR="00490D8B" w:rsidRPr="008A7E76">
                    <w:rPr>
                      <w:rFonts w:ascii="Times New Roman" w:hAnsi="Times New Roman" w:cs="Times New Roman"/>
                    </w:rPr>
                    <w:t xml:space="preserve">were </w:t>
                  </w:r>
                  <w:r w:rsidR="00EE57A6" w:rsidRPr="008A7E76">
                    <w:rPr>
                      <w:rFonts w:ascii="Times New Roman" w:hAnsi="Times New Roman" w:cs="Times New Roman"/>
                    </w:rPr>
                    <w:t>placed on the market in the previous calendar year</w:t>
                  </w:r>
                  <w:r w:rsidR="00BA2ED2" w:rsidRPr="008A7E76">
                    <w:rPr>
                      <w:rFonts w:ascii="Times New Roman" w:hAnsi="Times New Roman" w:cs="Times New Roman"/>
                    </w:rPr>
                    <w:t>;</w:t>
                  </w:r>
                  <w:r w:rsidR="00EE57A6" w:rsidRPr="008A7E76">
                    <w:rPr>
                      <w:rFonts w:ascii="Times New Roman" w:hAnsi="Times New Roman" w:cs="Times New Roman"/>
                    </w:rPr>
                    <w:t xml:space="preserve"> </w:t>
                  </w:r>
                </w:p>
                <w:p w14:paraId="000FFC77" w14:textId="228C3221" w:rsidR="00EE57A6" w:rsidRPr="008A7E76" w:rsidRDefault="00996752" w:rsidP="00D37EA5">
                  <w:pPr>
                    <w:pStyle w:val="Default"/>
                    <w:spacing w:before="120" w:after="120" w:line="276" w:lineRule="auto"/>
                    <w:jc w:val="both"/>
                    <w:rPr>
                      <w:rFonts w:ascii="Times New Roman" w:hAnsi="Times New Roman" w:cs="Times New Roman"/>
                    </w:rPr>
                  </w:pPr>
                  <w:r w:rsidRPr="008A7E76">
                    <w:rPr>
                      <w:rFonts w:ascii="Times New Roman" w:hAnsi="Times New Roman" w:cs="Times New Roman"/>
                    </w:rPr>
                    <w:t xml:space="preserve">(b) </w:t>
                  </w:r>
                  <w:r w:rsidR="00BA2ED2" w:rsidRPr="008A7E76">
                    <w:rPr>
                      <w:rFonts w:ascii="Times New Roman" w:hAnsi="Times New Roman" w:cs="Times New Roman"/>
                    </w:rPr>
                    <w:t>f</w:t>
                  </w:r>
                  <w:r w:rsidR="00EE57A6" w:rsidRPr="008A7E76">
                    <w:rPr>
                      <w:rFonts w:ascii="Times New Roman" w:hAnsi="Times New Roman" w:cs="Times New Roman"/>
                    </w:rPr>
                    <w:t xml:space="preserve">or each end use </w:t>
                  </w:r>
                  <w:r w:rsidR="00C22D17" w:rsidRPr="008A7E76">
                    <w:rPr>
                      <w:rFonts w:ascii="Times New Roman" w:hAnsi="Times New Roman" w:cs="Times New Roman"/>
                    </w:rPr>
                    <w:t xml:space="preserve">for which the synthetic polymer microparticles were placed on the market, </w:t>
                  </w:r>
                  <w:r w:rsidR="00EE57A6" w:rsidRPr="008A7E76">
                    <w:rPr>
                      <w:rFonts w:ascii="Times New Roman" w:hAnsi="Times New Roman" w:cs="Times New Roman"/>
                    </w:rPr>
                    <w:t xml:space="preserve">generic information on the </w:t>
                  </w:r>
                  <w:r w:rsidR="0064061E" w:rsidRPr="008A7E76">
                    <w:rPr>
                      <w:rFonts w:ascii="Times New Roman" w:hAnsi="Times New Roman" w:cs="Times New Roman"/>
                    </w:rPr>
                    <w:t xml:space="preserve">identity </w:t>
                  </w:r>
                  <w:r w:rsidR="000E5BF3" w:rsidRPr="008A7E76">
                    <w:rPr>
                      <w:rFonts w:ascii="Times New Roman" w:hAnsi="Times New Roman" w:cs="Times New Roman"/>
                    </w:rPr>
                    <w:t xml:space="preserve">of </w:t>
                  </w:r>
                  <w:r w:rsidR="0064061E" w:rsidRPr="008A7E76">
                    <w:rPr>
                      <w:rFonts w:ascii="Times New Roman" w:hAnsi="Times New Roman" w:cs="Times New Roman"/>
                    </w:rPr>
                    <w:t xml:space="preserve">the </w:t>
                  </w:r>
                  <w:r w:rsidR="00EE57A6" w:rsidRPr="008A7E76">
                    <w:rPr>
                      <w:rFonts w:ascii="Times New Roman" w:hAnsi="Times New Roman" w:cs="Times New Roman"/>
                    </w:rPr>
                    <w:t>polymers placed on the market</w:t>
                  </w:r>
                  <w:r w:rsidR="00C22D17" w:rsidRPr="008A7E76">
                    <w:rPr>
                      <w:rFonts w:ascii="Times New Roman" w:hAnsi="Times New Roman" w:cs="Times New Roman"/>
                    </w:rPr>
                    <w:t xml:space="preserve"> in the previous calendar year</w:t>
                  </w:r>
                  <w:r w:rsidR="00BA2ED2" w:rsidRPr="008A7E76">
                    <w:rPr>
                      <w:rFonts w:ascii="Times New Roman" w:hAnsi="Times New Roman" w:cs="Times New Roman"/>
                    </w:rPr>
                    <w:t>;</w:t>
                  </w:r>
                  <w:r w:rsidR="00EE57A6" w:rsidRPr="008A7E76">
                    <w:rPr>
                      <w:rFonts w:ascii="Times New Roman" w:hAnsi="Times New Roman" w:cs="Times New Roman"/>
                    </w:rPr>
                    <w:t xml:space="preserve"> </w:t>
                  </w:r>
                </w:p>
                <w:p w14:paraId="7EF0E59D" w14:textId="4F4ADAE4" w:rsidR="00AA167C" w:rsidRDefault="00996752" w:rsidP="00D37EA5">
                  <w:pPr>
                    <w:pStyle w:val="Default"/>
                    <w:spacing w:before="120" w:after="120" w:line="276" w:lineRule="auto"/>
                    <w:jc w:val="both"/>
                    <w:rPr>
                      <w:rFonts w:ascii="Times New Roman" w:hAnsi="Times New Roman" w:cs="Times New Roman"/>
                    </w:rPr>
                  </w:pPr>
                  <w:r w:rsidRPr="008A7E76">
                    <w:rPr>
                      <w:rFonts w:ascii="Times New Roman" w:hAnsi="Times New Roman" w:cs="Times New Roman"/>
                    </w:rPr>
                    <w:t xml:space="preserve">(c) </w:t>
                  </w:r>
                  <w:r w:rsidR="00BA2ED2" w:rsidRPr="008A7E76">
                    <w:rPr>
                      <w:rFonts w:ascii="Times New Roman" w:hAnsi="Times New Roman" w:cs="Times New Roman"/>
                    </w:rPr>
                    <w:t>f</w:t>
                  </w:r>
                  <w:r w:rsidR="00EE57A6" w:rsidRPr="008A7E76">
                    <w:rPr>
                      <w:rFonts w:ascii="Times New Roman" w:hAnsi="Times New Roman" w:cs="Times New Roman"/>
                    </w:rPr>
                    <w:t>or each end use</w:t>
                  </w:r>
                  <w:r w:rsidR="00C22D17" w:rsidRPr="008A7E76">
                    <w:t xml:space="preserve"> </w:t>
                  </w:r>
                  <w:r w:rsidR="00C22D17" w:rsidRPr="008A7E76">
                    <w:rPr>
                      <w:rFonts w:ascii="Times New Roman" w:hAnsi="Times New Roman" w:cs="Times New Roman"/>
                    </w:rPr>
                    <w:t>for which the synthetic polymer microparticles were placed on the market</w:t>
                  </w:r>
                  <w:r w:rsidR="00EE57A6" w:rsidRPr="008A7E76">
                    <w:rPr>
                      <w:rFonts w:ascii="Times New Roman" w:hAnsi="Times New Roman" w:cs="Times New Roman"/>
                    </w:rPr>
                    <w:t xml:space="preserve">, an estimate of the quantity of </w:t>
                  </w:r>
                  <w:r w:rsidR="00882C47" w:rsidRPr="008A7E76">
                    <w:rPr>
                      <w:rFonts w:ascii="Times New Roman" w:hAnsi="Times New Roman" w:cs="Times New Roman"/>
                    </w:rPr>
                    <w:t xml:space="preserve">synthetic </w:t>
                  </w:r>
                  <w:r w:rsidR="005353A7" w:rsidRPr="008A7E76">
                    <w:rPr>
                      <w:rFonts w:ascii="Times New Roman" w:hAnsi="Times New Roman" w:cs="Times New Roman"/>
                    </w:rPr>
                    <w:t>polymer microparticles</w:t>
                  </w:r>
                  <w:r w:rsidR="00EE57A6" w:rsidRPr="008A7E76">
                    <w:rPr>
                      <w:rFonts w:ascii="Times New Roman" w:hAnsi="Times New Roman" w:cs="Times New Roman"/>
                    </w:rPr>
                    <w:t xml:space="preserve"> released to the environment in the previous calendar year</w:t>
                  </w:r>
                  <w:r w:rsidR="001F222C" w:rsidRPr="008A7E76">
                    <w:rPr>
                      <w:rFonts w:ascii="Times New Roman" w:hAnsi="Times New Roman" w:cs="Times New Roman"/>
                    </w:rPr>
                    <w:t xml:space="preserve">, </w:t>
                  </w:r>
                  <w:r w:rsidR="007B355B" w:rsidRPr="006529FE">
                    <w:rPr>
                      <w:rFonts w:ascii="Times New Roman" w:hAnsi="Times New Roman" w:cs="Times New Roman"/>
                    </w:rPr>
                    <w:t xml:space="preserve">which shall include also the quantity of synthetic polymer microparticles released to the environment during </w:t>
                  </w:r>
                  <w:r w:rsidR="001F222C" w:rsidRPr="008A7E76">
                    <w:rPr>
                      <w:rFonts w:ascii="Times New Roman" w:hAnsi="Times New Roman" w:cs="Times New Roman"/>
                    </w:rPr>
                    <w:t>transport</w:t>
                  </w:r>
                  <w:r w:rsidR="0095777A">
                    <w:rPr>
                      <w:rFonts w:ascii="Times New Roman" w:hAnsi="Times New Roman" w:cs="Times New Roman"/>
                    </w:rPr>
                    <w:t>ation</w:t>
                  </w:r>
                  <w:r w:rsidR="00EE57A6" w:rsidRPr="008C490D">
                    <w:rPr>
                      <w:rFonts w:ascii="Times New Roman" w:hAnsi="Times New Roman" w:cs="Times New Roman"/>
                    </w:rPr>
                    <w:t>.</w:t>
                  </w:r>
                </w:p>
                <w:p w14:paraId="3A7DDF77" w14:textId="08AD9144" w:rsidR="006F3D20" w:rsidRPr="008C490D" w:rsidRDefault="00AA167C" w:rsidP="00F40C39">
                  <w:pPr>
                    <w:pStyle w:val="Default"/>
                    <w:spacing w:before="120" w:after="120" w:line="276" w:lineRule="auto"/>
                    <w:jc w:val="both"/>
                    <w:rPr>
                      <w:rFonts w:ascii="Times New Roman" w:hAnsi="Times New Roman" w:cs="Times New Roman"/>
                    </w:rPr>
                  </w:pPr>
                  <w:r w:rsidRPr="006D4346">
                    <w:rPr>
                      <w:rFonts w:ascii="Times New Roman" w:hAnsi="Times New Roman" w:cs="Times New Roman"/>
                    </w:rPr>
                    <w:t xml:space="preserve">(d) for each use of synthetic polymer microparticles, a reference to the </w:t>
                  </w:r>
                  <w:r w:rsidR="006D1106" w:rsidRPr="006D4346">
                    <w:rPr>
                      <w:rFonts w:ascii="Times New Roman" w:hAnsi="Times New Roman" w:cs="Times New Roman"/>
                    </w:rPr>
                    <w:t xml:space="preserve">applicable </w:t>
                  </w:r>
                  <w:r w:rsidRPr="006D4346">
                    <w:rPr>
                      <w:rFonts w:ascii="Times New Roman" w:hAnsi="Times New Roman" w:cs="Times New Roman"/>
                    </w:rPr>
                    <w:t xml:space="preserve">derogation or derogations </w:t>
                  </w:r>
                  <w:r w:rsidR="00573E6D" w:rsidRPr="006D4346">
                    <w:rPr>
                      <w:rFonts w:ascii="Times New Roman" w:hAnsi="Times New Roman" w:cs="Times New Roman"/>
                    </w:rPr>
                    <w:t>laid down in</w:t>
                  </w:r>
                  <w:r w:rsidRPr="006D4346">
                    <w:rPr>
                      <w:rFonts w:ascii="Times New Roman" w:hAnsi="Times New Roman" w:cs="Times New Roman"/>
                    </w:rPr>
                    <w:t xml:space="preserve"> paragraph 4</w:t>
                  </w:r>
                  <w:r w:rsidR="00D552F5" w:rsidRPr="006529FE">
                    <w:rPr>
                      <w:rFonts w:ascii="Times New Roman" w:hAnsi="Times New Roman" w:cs="Times New Roman"/>
                    </w:rPr>
                    <w:t>,</w:t>
                  </w:r>
                  <w:r w:rsidR="00D552F5" w:rsidRPr="006529FE">
                    <w:t xml:space="preserve"> </w:t>
                  </w:r>
                  <w:r w:rsidR="00D552F5" w:rsidRPr="006D4346">
                    <w:rPr>
                      <w:rFonts w:ascii="Times New Roman" w:hAnsi="Times New Roman" w:cs="Times New Roman"/>
                    </w:rPr>
                    <w:t>point (b), (d)</w:t>
                  </w:r>
                  <w:r w:rsidR="00D552F5">
                    <w:rPr>
                      <w:rFonts w:ascii="Times New Roman" w:hAnsi="Times New Roman" w:cs="Times New Roman"/>
                    </w:rPr>
                    <w:t xml:space="preserve"> </w:t>
                  </w:r>
                  <w:r w:rsidR="00D552F5" w:rsidRPr="006D4346">
                    <w:rPr>
                      <w:rFonts w:ascii="Times New Roman" w:hAnsi="Times New Roman" w:cs="Times New Roman"/>
                    </w:rPr>
                    <w:t>or</w:t>
                  </w:r>
                  <w:r w:rsidR="00D552F5">
                    <w:rPr>
                      <w:rFonts w:ascii="Times New Roman" w:hAnsi="Times New Roman" w:cs="Times New Roman"/>
                    </w:rPr>
                    <w:t xml:space="preserve"> </w:t>
                  </w:r>
                  <w:r w:rsidR="00D552F5" w:rsidRPr="006D4346">
                    <w:rPr>
                      <w:rFonts w:ascii="Times New Roman" w:hAnsi="Times New Roman" w:cs="Times New Roman"/>
                    </w:rPr>
                    <w:t>(e),</w:t>
                  </w:r>
                  <w:r w:rsidR="00D552F5">
                    <w:rPr>
                      <w:rFonts w:ascii="Times New Roman" w:hAnsi="Times New Roman" w:cs="Times New Roman"/>
                    </w:rPr>
                    <w:t xml:space="preserve"> or</w:t>
                  </w:r>
                  <w:r w:rsidR="00E6141B">
                    <w:rPr>
                      <w:rFonts w:ascii="Times New Roman" w:hAnsi="Times New Roman" w:cs="Times New Roman"/>
                    </w:rPr>
                    <w:t xml:space="preserve"> 5 </w:t>
                  </w:r>
                  <w:r w:rsidR="00D552F5" w:rsidRPr="006D4346">
                    <w:rPr>
                      <w:rFonts w:ascii="Times New Roman" w:hAnsi="Times New Roman" w:cs="Times New Roman"/>
                    </w:rPr>
                    <w:t>point (a), (b) or (c)</w:t>
                  </w:r>
                  <w:r w:rsidRPr="006529FE">
                    <w:rPr>
                      <w:rFonts w:ascii="Times New Roman" w:hAnsi="Times New Roman" w:cs="Times New Roman"/>
                    </w:rPr>
                    <w:t>.</w:t>
                  </w:r>
                </w:p>
                <w:p w14:paraId="00550B0B" w14:textId="7D5CF635" w:rsidR="00EE57A6" w:rsidRPr="008A7E76" w:rsidRDefault="00642F35" w:rsidP="006F3D20">
                  <w:pPr>
                    <w:pStyle w:val="Default"/>
                    <w:spacing w:before="120" w:after="120" w:line="276" w:lineRule="auto"/>
                    <w:jc w:val="both"/>
                    <w:rPr>
                      <w:rFonts w:ascii="Times New Roman" w:hAnsi="Times New Roman" w:cs="Times New Roman"/>
                    </w:rPr>
                  </w:pPr>
                  <w:r>
                    <w:rPr>
                      <w:rFonts w:ascii="Times New Roman" w:hAnsi="Times New Roman" w:cs="Times New Roman"/>
                    </w:rPr>
                    <w:t>1</w:t>
                  </w:r>
                  <w:r w:rsidR="00256FB7">
                    <w:rPr>
                      <w:rFonts w:ascii="Times New Roman" w:hAnsi="Times New Roman" w:cs="Times New Roman"/>
                    </w:rPr>
                    <w:t>3</w:t>
                  </w:r>
                  <w:r>
                    <w:rPr>
                      <w:rFonts w:ascii="Times New Roman" w:hAnsi="Times New Roman" w:cs="Times New Roman"/>
                    </w:rPr>
                    <w:t xml:space="preserve">. </w:t>
                  </w:r>
                  <w:r w:rsidR="006F3D20" w:rsidRPr="008A7E76">
                    <w:rPr>
                      <w:rFonts w:ascii="Times New Roman" w:hAnsi="Times New Roman" w:cs="Times New Roman"/>
                    </w:rPr>
                    <w:t xml:space="preserve">The </w:t>
                  </w:r>
                  <w:r w:rsidR="004B6C1E" w:rsidRPr="008A7E76">
                    <w:rPr>
                      <w:rFonts w:ascii="Times New Roman" w:hAnsi="Times New Roman" w:cs="Times New Roman"/>
                    </w:rPr>
                    <w:t xml:space="preserve">Agency shall make </w:t>
                  </w:r>
                  <w:r w:rsidR="006F3D20" w:rsidRPr="008A7E76">
                    <w:rPr>
                      <w:rFonts w:ascii="Times New Roman" w:hAnsi="Times New Roman" w:cs="Times New Roman"/>
                    </w:rPr>
                    <w:t>the information submitted under paragraph</w:t>
                  </w:r>
                  <w:r>
                    <w:rPr>
                      <w:rFonts w:ascii="Times New Roman" w:hAnsi="Times New Roman" w:cs="Times New Roman"/>
                    </w:rPr>
                    <w:t>s 1</w:t>
                  </w:r>
                  <w:r w:rsidR="00256FB7">
                    <w:rPr>
                      <w:rFonts w:ascii="Times New Roman" w:hAnsi="Times New Roman" w:cs="Times New Roman"/>
                    </w:rPr>
                    <w:t>1</w:t>
                  </w:r>
                  <w:r>
                    <w:rPr>
                      <w:rFonts w:ascii="Times New Roman" w:hAnsi="Times New Roman" w:cs="Times New Roman"/>
                    </w:rPr>
                    <w:t xml:space="preserve"> and 1</w:t>
                  </w:r>
                  <w:r w:rsidR="00256FB7">
                    <w:rPr>
                      <w:rFonts w:ascii="Times New Roman" w:hAnsi="Times New Roman" w:cs="Times New Roman"/>
                    </w:rPr>
                    <w:t>2</w:t>
                  </w:r>
                  <w:r w:rsidR="006F3D20" w:rsidRPr="008A7E76">
                    <w:rPr>
                      <w:rFonts w:ascii="Times New Roman" w:hAnsi="Times New Roman" w:cs="Times New Roman"/>
                    </w:rPr>
                    <w:t xml:space="preserve"> available to </w:t>
                  </w:r>
                  <w:r w:rsidR="00F24892" w:rsidRPr="008A7E76">
                    <w:rPr>
                      <w:rFonts w:ascii="Times New Roman" w:hAnsi="Times New Roman" w:cs="Times New Roman"/>
                    </w:rPr>
                    <w:t xml:space="preserve">the </w:t>
                  </w:r>
                  <w:r w:rsidR="006F3D20" w:rsidRPr="008A7E76">
                    <w:rPr>
                      <w:rFonts w:ascii="Times New Roman" w:hAnsi="Times New Roman" w:cs="Times New Roman"/>
                    </w:rPr>
                    <w:t>Member States.</w:t>
                  </w:r>
                </w:p>
                <w:p w14:paraId="2CD05FAA" w14:textId="1C43696F" w:rsidR="00152466" w:rsidRPr="002332B8" w:rsidRDefault="0002225F" w:rsidP="002332B8">
                  <w:pPr>
                    <w:spacing w:before="120" w:after="120"/>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1</w:t>
                  </w:r>
                  <w:r w:rsidR="00454F05">
                    <w:rPr>
                      <w:rFonts w:ascii="Times New Roman" w:eastAsia="Times New Roman" w:hAnsi="Times New Roman" w:cs="Times New Roman"/>
                      <w:bCs/>
                      <w:sz w:val="24"/>
                      <w:szCs w:val="24"/>
                      <w:lang w:eastAsia="en-GB"/>
                    </w:rPr>
                    <w:t>4</w:t>
                  </w:r>
                  <w:r w:rsidR="009C7071" w:rsidRPr="002332B8">
                    <w:rPr>
                      <w:rFonts w:ascii="Times New Roman" w:eastAsia="Times New Roman" w:hAnsi="Times New Roman" w:cs="Times New Roman"/>
                      <w:bCs/>
                      <w:sz w:val="24"/>
                      <w:szCs w:val="24"/>
                      <w:lang w:eastAsia="en-GB"/>
                    </w:rPr>
                    <w:t>. Manufacturers</w:t>
                  </w:r>
                  <w:r w:rsidR="00740F81">
                    <w:rPr>
                      <w:rFonts w:ascii="Times New Roman" w:eastAsia="Times New Roman" w:hAnsi="Times New Roman" w:cs="Times New Roman"/>
                      <w:bCs/>
                      <w:sz w:val="24"/>
                      <w:szCs w:val="24"/>
                      <w:lang w:eastAsia="en-GB"/>
                    </w:rPr>
                    <w:t xml:space="preserve">, </w:t>
                  </w:r>
                  <w:r w:rsidR="00740F81" w:rsidRPr="00701C7B">
                    <w:rPr>
                      <w:rFonts w:ascii="Times New Roman" w:eastAsia="Times New Roman" w:hAnsi="Times New Roman" w:cs="Times New Roman"/>
                      <w:bCs/>
                      <w:sz w:val="24"/>
                      <w:szCs w:val="24"/>
                      <w:lang w:eastAsia="en-GB"/>
                    </w:rPr>
                    <w:t>importers</w:t>
                  </w:r>
                  <w:r w:rsidR="00B209B7" w:rsidRPr="002332B8">
                    <w:rPr>
                      <w:rFonts w:ascii="Times New Roman" w:eastAsia="Times New Roman" w:hAnsi="Times New Roman" w:cs="Times New Roman"/>
                      <w:bCs/>
                      <w:sz w:val="24"/>
                      <w:szCs w:val="24"/>
                      <w:lang w:eastAsia="en-GB"/>
                    </w:rPr>
                    <w:t xml:space="preserve"> and industrial downstream users</w:t>
                  </w:r>
                  <w:r w:rsidR="009C7071" w:rsidRPr="002332B8">
                    <w:rPr>
                      <w:rFonts w:ascii="Times New Roman" w:eastAsia="Times New Roman" w:hAnsi="Times New Roman" w:cs="Times New Roman"/>
                      <w:bCs/>
                      <w:sz w:val="24"/>
                      <w:szCs w:val="24"/>
                      <w:lang w:eastAsia="en-GB"/>
                    </w:rPr>
                    <w:t xml:space="preserve"> </w:t>
                  </w:r>
                  <w:r w:rsidR="00B209B7" w:rsidRPr="002332B8">
                    <w:rPr>
                      <w:rFonts w:ascii="Times New Roman" w:eastAsia="Times New Roman" w:hAnsi="Times New Roman" w:cs="Times New Roman"/>
                      <w:bCs/>
                      <w:sz w:val="24"/>
                      <w:szCs w:val="24"/>
                      <w:lang w:eastAsia="en-GB"/>
                    </w:rPr>
                    <w:t xml:space="preserve">of products containing synthetic polymer microparticles </w:t>
                  </w:r>
                  <w:r w:rsidR="009C7071" w:rsidRPr="002332B8">
                    <w:rPr>
                      <w:rFonts w:ascii="Times New Roman" w:eastAsia="Times New Roman" w:hAnsi="Times New Roman" w:cs="Times New Roman"/>
                      <w:bCs/>
                      <w:sz w:val="24"/>
                      <w:szCs w:val="24"/>
                      <w:lang w:eastAsia="en-GB"/>
                    </w:rPr>
                    <w:t xml:space="preserve">shall </w:t>
                  </w:r>
                  <w:r w:rsidR="00AF0B1B" w:rsidRPr="002332B8">
                    <w:rPr>
                      <w:rFonts w:ascii="Times New Roman" w:eastAsia="Times New Roman" w:hAnsi="Times New Roman" w:cs="Times New Roman"/>
                      <w:bCs/>
                      <w:sz w:val="24"/>
                      <w:szCs w:val="24"/>
                      <w:lang w:eastAsia="en-GB"/>
                    </w:rPr>
                    <w:t>provide</w:t>
                  </w:r>
                  <w:r w:rsidR="009C7071" w:rsidRPr="002332B8">
                    <w:rPr>
                      <w:rFonts w:ascii="Times New Roman" w:eastAsia="Times New Roman" w:hAnsi="Times New Roman" w:cs="Times New Roman"/>
                      <w:bCs/>
                      <w:sz w:val="24"/>
                      <w:szCs w:val="24"/>
                      <w:lang w:eastAsia="en-GB"/>
                    </w:rPr>
                    <w:t xml:space="preserve"> </w:t>
                  </w:r>
                  <w:r w:rsidR="0072277A" w:rsidRPr="002332B8">
                    <w:rPr>
                      <w:rFonts w:ascii="Times New Roman" w:eastAsia="Times New Roman" w:hAnsi="Times New Roman" w:cs="Times New Roman"/>
                      <w:bCs/>
                      <w:sz w:val="24"/>
                      <w:szCs w:val="24"/>
                      <w:lang w:eastAsia="en-GB"/>
                    </w:rPr>
                    <w:t xml:space="preserve">specific </w:t>
                  </w:r>
                  <w:r w:rsidR="009F4B2A" w:rsidRPr="002332B8">
                    <w:rPr>
                      <w:rFonts w:ascii="Times New Roman" w:eastAsia="Times New Roman" w:hAnsi="Times New Roman" w:cs="Times New Roman"/>
                      <w:bCs/>
                      <w:sz w:val="24"/>
                      <w:szCs w:val="24"/>
                      <w:lang w:eastAsia="en-GB"/>
                    </w:rPr>
                    <w:t xml:space="preserve">information on </w:t>
                  </w:r>
                  <w:r w:rsidR="009C7071" w:rsidRPr="002332B8">
                    <w:rPr>
                      <w:rFonts w:ascii="Times New Roman" w:eastAsia="Times New Roman" w:hAnsi="Times New Roman" w:cs="Times New Roman"/>
                      <w:bCs/>
                      <w:sz w:val="24"/>
                      <w:szCs w:val="24"/>
                      <w:lang w:eastAsia="en-GB"/>
                    </w:rPr>
                    <w:t xml:space="preserve">the identity of polymers </w:t>
                  </w:r>
                  <w:r w:rsidR="00B8530A" w:rsidRPr="002332B8">
                    <w:rPr>
                      <w:rFonts w:ascii="Times New Roman" w:eastAsia="Times New Roman" w:hAnsi="Times New Roman" w:cs="Times New Roman"/>
                      <w:bCs/>
                      <w:sz w:val="24"/>
                      <w:szCs w:val="24"/>
                      <w:lang w:eastAsia="en-GB"/>
                    </w:rPr>
                    <w:t>covered by this entry</w:t>
                  </w:r>
                  <w:r w:rsidR="009C7071" w:rsidRPr="002332B8">
                    <w:rPr>
                      <w:rFonts w:ascii="Times New Roman" w:eastAsia="Times New Roman" w:hAnsi="Times New Roman" w:cs="Times New Roman"/>
                      <w:bCs/>
                      <w:sz w:val="24"/>
                      <w:szCs w:val="24"/>
                      <w:lang w:eastAsia="en-GB"/>
                    </w:rPr>
                    <w:t xml:space="preserve"> contained in th</w:t>
                  </w:r>
                  <w:r w:rsidR="00167C70" w:rsidRPr="002332B8">
                    <w:rPr>
                      <w:rFonts w:ascii="Times New Roman" w:eastAsia="Times New Roman" w:hAnsi="Times New Roman" w:cs="Times New Roman"/>
                      <w:bCs/>
                      <w:sz w:val="24"/>
                      <w:szCs w:val="24"/>
                      <w:lang w:eastAsia="en-GB"/>
                    </w:rPr>
                    <w:t xml:space="preserve">ose </w:t>
                  </w:r>
                  <w:r w:rsidR="009C7071" w:rsidRPr="002332B8">
                    <w:rPr>
                      <w:rFonts w:ascii="Times New Roman" w:eastAsia="Times New Roman" w:hAnsi="Times New Roman" w:cs="Times New Roman"/>
                      <w:bCs/>
                      <w:sz w:val="24"/>
                      <w:szCs w:val="24"/>
                      <w:lang w:eastAsia="en-GB"/>
                    </w:rPr>
                    <w:t>product</w:t>
                  </w:r>
                  <w:r w:rsidR="00B209B7" w:rsidRPr="002332B8">
                    <w:rPr>
                      <w:rFonts w:ascii="Times New Roman" w:eastAsia="Times New Roman" w:hAnsi="Times New Roman" w:cs="Times New Roman"/>
                      <w:bCs/>
                      <w:sz w:val="24"/>
                      <w:szCs w:val="24"/>
                      <w:lang w:eastAsia="en-GB"/>
                    </w:rPr>
                    <w:t>s</w:t>
                  </w:r>
                  <w:r w:rsidR="009C7071" w:rsidRPr="002332B8">
                    <w:rPr>
                      <w:rFonts w:ascii="Times New Roman" w:eastAsia="Times New Roman" w:hAnsi="Times New Roman" w:cs="Times New Roman"/>
                      <w:bCs/>
                      <w:sz w:val="24"/>
                      <w:szCs w:val="24"/>
                      <w:lang w:eastAsia="en-GB"/>
                    </w:rPr>
                    <w:t xml:space="preserve"> and the function of those polymers in the product</w:t>
                  </w:r>
                  <w:r w:rsidR="00B209B7" w:rsidRPr="002332B8">
                    <w:rPr>
                      <w:rFonts w:ascii="Times New Roman" w:eastAsia="Times New Roman" w:hAnsi="Times New Roman" w:cs="Times New Roman"/>
                      <w:bCs/>
                      <w:sz w:val="24"/>
                      <w:szCs w:val="24"/>
                      <w:lang w:eastAsia="en-GB"/>
                    </w:rPr>
                    <w:t>s</w:t>
                  </w:r>
                  <w:r w:rsidR="009C7071" w:rsidRPr="002332B8">
                    <w:rPr>
                      <w:rFonts w:ascii="Times New Roman" w:eastAsia="Times New Roman" w:hAnsi="Times New Roman" w:cs="Times New Roman"/>
                      <w:bCs/>
                      <w:sz w:val="24"/>
                      <w:szCs w:val="24"/>
                      <w:lang w:eastAsia="en-GB"/>
                    </w:rPr>
                    <w:t xml:space="preserve"> to </w:t>
                  </w:r>
                  <w:r w:rsidR="007461BE" w:rsidRPr="002332B8">
                    <w:rPr>
                      <w:rFonts w:ascii="Times New Roman" w:eastAsia="Times New Roman" w:hAnsi="Times New Roman" w:cs="Times New Roman"/>
                      <w:bCs/>
                      <w:sz w:val="24"/>
                      <w:szCs w:val="24"/>
                      <w:lang w:eastAsia="en-GB"/>
                    </w:rPr>
                    <w:t xml:space="preserve">competent </w:t>
                  </w:r>
                  <w:r w:rsidR="009C7071" w:rsidRPr="002332B8">
                    <w:rPr>
                      <w:rFonts w:ascii="Times New Roman" w:eastAsia="Times New Roman" w:hAnsi="Times New Roman" w:cs="Times New Roman"/>
                      <w:bCs/>
                      <w:sz w:val="24"/>
                      <w:szCs w:val="24"/>
                      <w:lang w:eastAsia="en-GB"/>
                    </w:rPr>
                    <w:t>authorities</w:t>
                  </w:r>
                  <w:r w:rsidR="0072277A" w:rsidRPr="002332B8">
                    <w:rPr>
                      <w:rFonts w:ascii="Times New Roman" w:eastAsia="Times New Roman" w:hAnsi="Times New Roman" w:cs="Times New Roman"/>
                      <w:bCs/>
                      <w:sz w:val="24"/>
                      <w:szCs w:val="24"/>
                      <w:lang w:eastAsia="en-GB"/>
                    </w:rPr>
                    <w:t xml:space="preserve"> </w:t>
                  </w:r>
                  <w:r w:rsidR="003A7983" w:rsidRPr="002332B8">
                    <w:rPr>
                      <w:rFonts w:ascii="Times New Roman" w:eastAsia="Times New Roman" w:hAnsi="Times New Roman" w:cs="Times New Roman"/>
                      <w:bCs/>
                      <w:sz w:val="24"/>
                      <w:szCs w:val="24"/>
                      <w:lang w:eastAsia="en-GB"/>
                    </w:rPr>
                    <w:t>upon their</w:t>
                  </w:r>
                  <w:r w:rsidR="003D40ED" w:rsidRPr="002332B8">
                    <w:rPr>
                      <w:rFonts w:ascii="Times New Roman" w:eastAsia="Times New Roman" w:hAnsi="Times New Roman" w:cs="Times New Roman"/>
                      <w:bCs/>
                      <w:sz w:val="24"/>
                      <w:szCs w:val="24"/>
                      <w:lang w:eastAsia="en-GB"/>
                    </w:rPr>
                    <w:t xml:space="preserve"> request.</w:t>
                  </w:r>
                  <w:r w:rsidR="003A7983" w:rsidRPr="002332B8">
                    <w:rPr>
                      <w:rFonts w:ascii="Times New Roman" w:eastAsia="Times New Roman" w:hAnsi="Times New Roman" w:cs="Times New Roman"/>
                      <w:bCs/>
                      <w:sz w:val="24"/>
                      <w:szCs w:val="24"/>
                      <w:lang w:eastAsia="en-GB"/>
                    </w:rPr>
                    <w:t xml:space="preserve"> </w:t>
                  </w:r>
                  <w:r w:rsidR="009F4B2A" w:rsidRPr="002332B8">
                    <w:rPr>
                      <w:rFonts w:ascii="Times New Roman" w:eastAsia="Times New Roman" w:hAnsi="Times New Roman" w:cs="Times New Roman"/>
                      <w:bCs/>
                      <w:sz w:val="24"/>
                      <w:szCs w:val="24"/>
                      <w:lang w:eastAsia="en-GB"/>
                    </w:rPr>
                    <w:t>Th</w:t>
                  </w:r>
                  <w:r w:rsidR="00FE3F20" w:rsidRPr="002332B8">
                    <w:rPr>
                      <w:rFonts w:ascii="Times New Roman" w:eastAsia="Times New Roman" w:hAnsi="Times New Roman" w:cs="Times New Roman"/>
                      <w:bCs/>
                      <w:sz w:val="24"/>
                      <w:szCs w:val="24"/>
                      <w:lang w:eastAsia="en-GB"/>
                    </w:rPr>
                    <w:t>e</w:t>
                  </w:r>
                  <w:r w:rsidR="009F4B2A" w:rsidRPr="002332B8">
                    <w:rPr>
                      <w:rFonts w:ascii="Times New Roman" w:eastAsia="Times New Roman" w:hAnsi="Times New Roman" w:cs="Times New Roman"/>
                      <w:bCs/>
                      <w:sz w:val="24"/>
                      <w:szCs w:val="24"/>
                      <w:lang w:eastAsia="en-GB"/>
                    </w:rPr>
                    <w:t xml:space="preserve"> </w:t>
                  </w:r>
                  <w:r w:rsidR="00915F63" w:rsidRPr="002332B8">
                    <w:rPr>
                      <w:rFonts w:ascii="Times New Roman" w:eastAsia="Times New Roman" w:hAnsi="Times New Roman" w:cs="Times New Roman"/>
                      <w:bCs/>
                      <w:sz w:val="24"/>
                      <w:szCs w:val="24"/>
                      <w:lang w:eastAsia="en-GB"/>
                    </w:rPr>
                    <w:t xml:space="preserve">specific </w:t>
                  </w:r>
                  <w:r w:rsidR="009F4B2A" w:rsidRPr="002332B8">
                    <w:rPr>
                      <w:rFonts w:ascii="Times New Roman" w:eastAsia="Times New Roman" w:hAnsi="Times New Roman" w:cs="Times New Roman"/>
                      <w:bCs/>
                      <w:sz w:val="24"/>
                      <w:szCs w:val="24"/>
                      <w:lang w:eastAsia="en-GB"/>
                    </w:rPr>
                    <w:t xml:space="preserve">information </w:t>
                  </w:r>
                  <w:r w:rsidR="00FE3F20" w:rsidRPr="002332B8">
                    <w:rPr>
                      <w:rFonts w:ascii="Times New Roman" w:eastAsia="Times New Roman" w:hAnsi="Times New Roman" w:cs="Times New Roman"/>
                      <w:bCs/>
                      <w:sz w:val="24"/>
                      <w:szCs w:val="24"/>
                      <w:lang w:eastAsia="en-GB"/>
                    </w:rPr>
                    <w:t xml:space="preserve">on the polymer identity </w:t>
                  </w:r>
                  <w:r w:rsidR="005F609D" w:rsidRPr="002332B8">
                    <w:rPr>
                      <w:rFonts w:ascii="Times New Roman" w:eastAsia="Times New Roman" w:hAnsi="Times New Roman" w:cs="Times New Roman"/>
                      <w:bCs/>
                      <w:sz w:val="24"/>
                      <w:szCs w:val="24"/>
                      <w:lang w:eastAsia="en-GB"/>
                    </w:rPr>
                    <w:t xml:space="preserve">shall be sufficient to </w:t>
                  </w:r>
                  <w:r w:rsidR="00FE3F20" w:rsidRPr="002332B8">
                    <w:rPr>
                      <w:rFonts w:ascii="Times New Roman" w:eastAsia="Times New Roman" w:hAnsi="Times New Roman" w:cs="Times New Roman"/>
                      <w:bCs/>
                      <w:sz w:val="24"/>
                      <w:szCs w:val="24"/>
                      <w:lang w:eastAsia="en-GB"/>
                    </w:rPr>
                    <w:t>unequivocally identify</w:t>
                  </w:r>
                  <w:r w:rsidR="005F609D" w:rsidRPr="002332B8">
                    <w:rPr>
                      <w:rFonts w:ascii="Times New Roman" w:eastAsia="Times New Roman" w:hAnsi="Times New Roman" w:cs="Times New Roman"/>
                      <w:bCs/>
                      <w:sz w:val="24"/>
                      <w:szCs w:val="24"/>
                      <w:lang w:eastAsia="en-GB"/>
                    </w:rPr>
                    <w:t xml:space="preserve"> polymer</w:t>
                  </w:r>
                  <w:r w:rsidR="00FE3F20" w:rsidRPr="002332B8">
                    <w:rPr>
                      <w:rFonts w:ascii="Times New Roman" w:eastAsia="Times New Roman" w:hAnsi="Times New Roman" w:cs="Times New Roman"/>
                      <w:bCs/>
                      <w:sz w:val="24"/>
                      <w:szCs w:val="24"/>
                      <w:lang w:eastAsia="en-GB"/>
                    </w:rPr>
                    <w:t>s</w:t>
                  </w:r>
                  <w:r w:rsidR="005F609D" w:rsidRPr="002332B8">
                    <w:rPr>
                      <w:rFonts w:ascii="Times New Roman" w:eastAsia="Times New Roman" w:hAnsi="Times New Roman" w:cs="Times New Roman"/>
                      <w:bCs/>
                      <w:sz w:val="24"/>
                      <w:szCs w:val="24"/>
                      <w:lang w:eastAsia="en-GB"/>
                    </w:rPr>
                    <w:t xml:space="preserve"> and </w:t>
                  </w:r>
                  <w:r w:rsidR="00976ED9" w:rsidRPr="002332B8">
                    <w:rPr>
                      <w:rFonts w:ascii="Times New Roman" w:eastAsia="Times New Roman" w:hAnsi="Times New Roman" w:cs="Times New Roman"/>
                      <w:bCs/>
                      <w:sz w:val="24"/>
                      <w:szCs w:val="24"/>
                      <w:lang w:eastAsia="en-GB"/>
                    </w:rPr>
                    <w:t>shall</w:t>
                  </w:r>
                  <w:r w:rsidR="005F609D" w:rsidRPr="002332B8">
                    <w:rPr>
                      <w:rFonts w:ascii="Times New Roman" w:eastAsia="Times New Roman" w:hAnsi="Times New Roman" w:cs="Times New Roman"/>
                      <w:bCs/>
                      <w:sz w:val="24"/>
                      <w:szCs w:val="24"/>
                      <w:lang w:eastAsia="en-GB"/>
                    </w:rPr>
                    <w:t xml:space="preserve"> at least include the </w:t>
                  </w:r>
                  <w:r w:rsidR="00FE3F20" w:rsidRPr="002332B8">
                    <w:rPr>
                      <w:rFonts w:ascii="Times New Roman" w:eastAsia="Times New Roman" w:hAnsi="Times New Roman" w:cs="Times New Roman"/>
                      <w:bCs/>
                      <w:sz w:val="24"/>
                      <w:szCs w:val="24"/>
                      <w:lang w:eastAsia="en-GB"/>
                    </w:rPr>
                    <w:t>information laid down</w:t>
                  </w:r>
                  <w:r w:rsidR="005F609D" w:rsidRPr="002332B8">
                    <w:rPr>
                      <w:rFonts w:ascii="Times New Roman" w:eastAsia="Times New Roman" w:hAnsi="Times New Roman" w:cs="Times New Roman"/>
                      <w:bCs/>
                      <w:sz w:val="24"/>
                      <w:szCs w:val="24"/>
                      <w:lang w:eastAsia="en-GB"/>
                    </w:rPr>
                    <w:t xml:space="preserve"> </w:t>
                  </w:r>
                  <w:r w:rsidR="009F4B2A" w:rsidRPr="002332B8">
                    <w:rPr>
                      <w:rFonts w:ascii="Times New Roman" w:eastAsia="Times New Roman" w:hAnsi="Times New Roman" w:cs="Times New Roman"/>
                      <w:bCs/>
                      <w:sz w:val="24"/>
                      <w:szCs w:val="24"/>
                      <w:lang w:eastAsia="en-GB"/>
                    </w:rPr>
                    <w:t xml:space="preserve">in </w:t>
                  </w:r>
                  <w:r w:rsidR="00976ED9" w:rsidRPr="002332B8">
                    <w:rPr>
                      <w:rFonts w:ascii="Times New Roman" w:eastAsia="Times New Roman" w:hAnsi="Times New Roman" w:cs="Times New Roman"/>
                      <w:bCs/>
                      <w:sz w:val="24"/>
                      <w:szCs w:val="24"/>
                      <w:lang w:eastAsia="en-GB"/>
                    </w:rPr>
                    <w:t>points</w:t>
                  </w:r>
                  <w:r w:rsidR="009F4B2A" w:rsidRPr="002332B8">
                    <w:rPr>
                      <w:rFonts w:ascii="Times New Roman" w:eastAsia="Times New Roman" w:hAnsi="Times New Roman" w:cs="Times New Roman"/>
                      <w:bCs/>
                      <w:sz w:val="24"/>
                      <w:szCs w:val="24"/>
                      <w:lang w:eastAsia="en-GB"/>
                    </w:rPr>
                    <w:t xml:space="preserve"> 2.1 to 2.2.3 </w:t>
                  </w:r>
                  <w:r w:rsidR="005F609D" w:rsidRPr="002332B8">
                    <w:rPr>
                      <w:rFonts w:ascii="Times New Roman" w:eastAsia="Times New Roman" w:hAnsi="Times New Roman" w:cs="Times New Roman"/>
                      <w:bCs/>
                      <w:sz w:val="24"/>
                      <w:szCs w:val="24"/>
                      <w:lang w:eastAsia="en-GB"/>
                    </w:rPr>
                    <w:t xml:space="preserve">and </w:t>
                  </w:r>
                  <w:r w:rsidR="00976ED9" w:rsidRPr="002332B8">
                    <w:rPr>
                      <w:rFonts w:ascii="Times New Roman" w:eastAsia="Times New Roman" w:hAnsi="Times New Roman" w:cs="Times New Roman"/>
                      <w:bCs/>
                      <w:sz w:val="24"/>
                      <w:szCs w:val="24"/>
                      <w:lang w:eastAsia="en-GB"/>
                    </w:rPr>
                    <w:t>point</w:t>
                  </w:r>
                  <w:r w:rsidR="00A24A9F" w:rsidRPr="002332B8">
                    <w:rPr>
                      <w:rFonts w:ascii="Times New Roman" w:eastAsia="Times New Roman" w:hAnsi="Times New Roman" w:cs="Times New Roman"/>
                      <w:bCs/>
                      <w:sz w:val="24"/>
                      <w:szCs w:val="24"/>
                      <w:lang w:eastAsia="en-GB"/>
                    </w:rPr>
                    <w:t>s</w:t>
                  </w:r>
                  <w:r w:rsidR="005F609D" w:rsidRPr="002332B8">
                    <w:rPr>
                      <w:rFonts w:ascii="Times New Roman" w:eastAsia="Times New Roman" w:hAnsi="Times New Roman" w:cs="Times New Roman"/>
                      <w:bCs/>
                      <w:sz w:val="24"/>
                      <w:szCs w:val="24"/>
                      <w:lang w:eastAsia="en-GB"/>
                    </w:rPr>
                    <w:t xml:space="preserve"> 2.</w:t>
                  </w:r>
                  <w:r w:rsidR="008D4319" w:rsidRPr="002332B8">
                    <w:rPr>
                      <w:rFonts w:ascii="Times New Roman" w:eastAsia="Times New Roman" w:hAnsi="Times New Roman" w:cs="Times New Roman"/>
                      <w:bCs/>
                      <w:sz w:val="24"/>
                      <w:szCs w:val="24"/>
                      <w:lang w:eastAsia="en-GB"/>
                    </w:rPr>
                    <w:t>3.5</w:t>
                  </w:r>
                  <w:r w:rsidR="003245F5">
                    <w:rPr>
                      <w:rFonts w:ascii="Times New Roman" w:eastAsia="Times New Roman" w:hAnsi="Times New Roman" w:cs="Times New Roman"/>
                      <w:bCs/>
                      <w:sz w:val="24"/>
                      <w:szCs w:val="24"/>
                      <w:lang w:eastAsia="en-GB"/>
                    </w:rPr>
                    <w:t>, 2.3.6</w:t>
                  </w:r>
                  <w:r w:rsidR="008D4319" w:rsidRPr="002332B8">
                    <w:rPr>
                      <w:rFonts w:ascii="Times New Roman" w:eastAsia="Times New Roman" w:hAnsi="Times New Roman" w:cs="Times New Roman"/>
                      <w:bCs/>
                      <w:sz w:val="24"/>
                      <w:szCs w:val="24"/>
                      <w:lang w:eastAsia="en-GB"/>
                    </w:rPr>
                    <w:t xml:space="preserve"> </w:t>
                  </w:r>
                  <w:r w:rsidR="003245F5">
                    <w:rPr>
                      <w:rFonts w:ascii="Times New Roman" w:eastAsia="Times New Roman" w:hAnsi="Times New Roman" w:cs="Times New Roman"/>
                      <w:bCs/>
                      <w:sz w:val="24"/>
                      <w:szCs w:val="24"/>
                      <w:lang w:eastAsia="en-GB"/>
                    </w:rPr>
                    <w:t>and</w:t>
                  </w:r>
                  <w:r w:rsidR="005F609D" w:rsidRPr="002332B8">
                    <w:rPr>
                      <w:rFonts w:ascii="Times New Roman" w:eastAsia="Times New Roman" w:hAnsi="Times New Roman" w:cs="Times New Roman"/>
                      <w:bCs/>
                      <w:sz w:val="24"/>
                      <w:szCs w:val="24"/>
                      <w:lang w:eastAsia="en-GB"/>
                    </w:rPr>
                    <w:t xml:space="preserve"> 2.</w:t>
                  </w:r>
                  <w:r w:rsidR="00163A96" w:rsidRPr="002332B8">
                    <w:rPr>
                      <w:rFonts w:ascii="Times New Roman" w:eastAsia="Times New Roman" w:hAnsi="Times New Roman" w:cs="Times New Roman"/>
                      <w:bCs/>
                      <w:sz w:val="24"/>
                      <w:szCs w:val="24"/>
                      <w:lang w:eastAsia="en-GB"/>
                    </w:rPr>
                    <w:t>3</w:t>
                  </w:r>
                  <w:r w:rsidR="005F609D" w:rsidRPr="002332B8">
                    <w:rPr>
                      <w:rFonts w:ascii="Times New Roman" w:eastAsia="Times New Roman" w:hAnsi="Times New Roman" w:cs="Times New Roman"/>
                      <w:bCs/>
                      <w:sz w:val="24"/>
                      <w:szCs w:val="24"/>
                      <w:lang w:eastAsia="en-GB"/>
                    </w:rPr>
                    <w:t xml:space="preserve">.7 </w:t>
                  </w:r>
                  <w:r w:rsidR="009F4B2A" w:rsidRPr="002332B8">
                    <w:rPr>
                      <w:rFonts w:ascii="Times New Roman" w:eastAsia="Times New Roman" w:hAnsi="Times New Roman" w:cs="Times New Roman"/>
                      <w:bCs/>
                      <w:sz w:val="24"/>
                      <w:szCs w:val="24"/>
                      <w:lang w:eastAsia="en-GB"/>
                    </w:rPr>
                    <w:t xml:space="preserve">of </w:t>
                  </w:r>
                  <w:r w:rsidR="009E120A" w:rsidRPr="002332B8">
                    <w:rPr>
                      <w:rFonts w:ascii="Times New Roman" w:eastAsia="Times New Roman" w:hAnsi="Times New Roman" w:cs="Times New Roman"/>
                      <w:bCs/>
                      <w:sz w:val="24"/>
                      <w:szCs w:val="24"/>
                      <w:lang w:eastAsia="en-GB"/>
                    </w:rPr>
                    <w:t>Annex VI</w:t>
                  </w:r>
                  <w:r w:rsidR="00506303" w:rsidRPr="002332B8">
                    <w:rPr>
                      <w:rFonts w:ascii="Times New Roman" w:eastAsia="Times New Roman" w:hAnsi="Times New Roman" w:cs="Times New Roman"/>
                      <w:bCs/>
                      <w:sz w:val="24"/>
                      <w:szCs w:val="24"/>
                      <w:lang w:eastAsia="en-GB"/>
                    </w:rPr>
                    <w:t>, where applicable</w:t>
                  </w:r>
                  <w:r w:rsidR="009F4B2A" w:rsidRPr="002332B8">
                    <w:rPr>
                      <w:rFonts w:ascii="Times New Roman" w:eastAsia="Times New Roman" w:hAnsi="Times New Roman" w:cs="Times New Roman"/>
                      <w:bCs/>
                      <w:sz w:val="24"/>
                      <w:szCs w:val="24"/>
                      <w:lang w:eastAsia="en-GB"/>
                    </w:rPr>
                    <w:t>.</w:t>
                  </w:r>
                </w:p>
                <w:p w14:paraId="4989F2F6" w14:textId="1F34A042" w:rsidR="00AA621E" w:rsidRPr="002332B8" w:rsidRDefault="00B209B7" w:rsidP="002332B8">
                  <w:pPr>
                    <w:spacing w:before="120" w:after="120"/>
                    <w:jc w:val="both"/>
                    <w:rPr>
                      <w:rFonts w:ascii="Times New Roman" w:eastAsia="Times New Roman" w:hAnsi="Times New Roman" w:cs="Times New Roman"/>
                      <w:bCs/>
                      <w:sz w:val="24"/>
                      <w:szCs w:val="24"/>
                      <w:lang w:eastAsia="en-GB"/>
                    </w:rPr>
                  </w:pPr>
                  <w:r w:rsidRPr="002332B8">
                    <w:rPr>
                      <w:rFonts w:ascii="Times New Roman" w:eastAsia="Times New Roman" w:hAnsi="Times New Roman" w:cs="Times New Roman"/>
                      <w:bCs/>
                      <w:sz w:val="24"/>
                      <w:szCs w:val="24"/>
                      <w:lang w:eastAsia="en-GB"/>
                    </w:rPr>
                    <w:t xml:space="preserve">If </w:t>
                  </w:r>
                  <w:r w:rsidR="003A7983" w:rsidRPr="002332B8">
                    <w:rPr>
                      <w:rFonts w:ascii="Times New Roman" w:eastAsia="Times New Roman" w:hAnsi="Times New Roman" w:cs="Times New Roman"/>
                      <w:bCs/>
                      <w:sz w:val="24"/>
                      <w:szCs w:val="24"/>
                      <w:lang w:eastAsia="en-GB"/>
                    </w:rPr>
                    <w:t>the</w:t>
                  </w:r>
                  <w:r w:rsidRPr="002332B8">
                    <w:rPr>
                      <w:rFonts w:ascii="Times New Roman" w:eastAsia="Times New Roman" w:hAnsi="Times New Roman" w:cs="Times New Roman"/>
                      <w:bCs/>
                      <w:sz w:val="24"/>
                      <w:szCs w:val="24"/>
                      <w:lang w:eastAsia="en-GB"/>
                    </w:rPr>
                    <w:t xml:space="preserve"> information</w:t>
                  </w:r>
                  <w:r w:rsidR="003A7983" w:rsidRPr="002332B8">
                    <w:rPr>
                      <w:rFonts w:ascii="Times New Roman" w:eastAsia="Times New Roman" w:hAnsi="Times New Roman" w:cs="Times New Roman"/>
                      <w:bCs/>
                      <w:sz w:val="24"/>
                      <w:szCs w:val="24"/>
                      <w:lang w:eastAsia="en-GB"/>
                    </w:rPr>
                    <w:t xml:space="preserve"> </w:t>
                  </w:r>
                  <w:r w:rsidRPr="002332B8">
                    <w:rPr>
                      <w:rFonts w:ascii="Times New Roman" w:eastAsia="Times New Roman" w:hAnsi="Times New Roman" w:cs="Times New Roman"/>
                      <w:bCs/>
                      <w:sz w:val="24"/>
                      <w:szCs w:val="24"/>
                      <w:lang w:eastAsia="en-GB"/>
                    </w:rPr>
                    <w:t xml:space="preserve">is not available to </w:t>
                  </w:r>
                  <w:r w:rsidR="00787A08" w:rsidRPr="002332B8">
                    <w:rPr>
                      <w:rFonts w:ascii="Times New Roman" w:eastAsia="Times New Roman" w:hAnsi="Times New Roman" w:cs="Times New Roman"/>
                      <w:bCs/>
                      <w:sz w:val="24"/>
                      <w:szCs w:val="24"/>
                      <w:lang w:eastAsia="en-GB"/>
                    </w:rPr>
                    <w:t>industrial downstream users</w:t>
                  </w:r>
                  <w:r w:rsidRPr="002332B8">
                    <w:rPr>
                      <w:rFonts w:ascii="Times New Roman" w:eastAsia="Times New Roman" w:hAnsi="Times New Roman" w:cs="Times New Roman"/>
                      <w:bCs/>
                      <w:sz w:val="24"/>
                      <w:szCs w:val="24"/>
                      <w:lang w:eastAsia="en-GB"/>
                    </w:rPr>
                    <w:t xml:space="preserve">, </w:t>
                  </w:r>
                  <w:r w:rsidR="00787A08" w:rsidRPr="002332B8">
                    <w:rPr>
                      <w:rFonts w:ascii="Times New Roman" w:eastAsia="Times New Roman" w:hAnsi="Times New Roman" w:cs="Times New Roman"/>
                      <w:bCs/>
                      <w:sz w:val="24"/>
                      <w:szCs w:val="24"/>
                      <w:lang w:eastAsia="en-GB"/>
                    </w:rPr>
                    <w:t xml:space="preserve">they </w:t>
                  </w:r>
                  <w:r w:rsidRPr="002332B8">
                    <w:rPr>
                      <w:rFonts w:ascii="Times New Roman" w:eastAsia="Times New Roman" w:hAnsi="Times New Roman" w:cs="Times New Roman"/>
                      <w:bCs/>
                      <w:sz w:val="24"/>
                      <w:szCs w:val="24"/>
                      <w:lang w:eastAsia="en-GB"/>
                    </w:rPr>
                    <w:t xml:space="preserve">shall request </w:t>
                  </w:r>
                  <w:r w:rsidR="005B025A" w:rsidRPr="002332B8">
                    <w:rPr>
                      <w:rFonts w:ascii="Times New Roman" w:eastAsia="Times New Roman" w:hAnsi="Times New Roman" w:cs="Times New Roman"/>
                      <w:bCs/>
                      <w:sz w:val="24"/>
                      <w:szCs w:val="24"/>
                      <w:lang w:eastAsia="en-GB"/>
                    </w:rPr>
                    <w:t>it from their</w:t>
                  </w:r>
                  <w:r w:rsidRPr="002332B8">
                    <w:rPr>
                      <w:rFonts w:ascii="Times New Roman" w:eastAsia="Times New Roman" w:hAnsi="Times New Roman" w:cs="Times New Roman"/>
                      <w:bCs/>
                      <w:sz w:val="24"/>
                      <w:szCs w:val="24"/>
                      <w:lang w:eastAsia="en-GB"/>
                    </w:rPr>
                    <w:t xml:space="preserve"> supplier within 7 days </w:t>
                  </w:r>
                  <w:r w:rsidR="00927695" w:rsidRPr="002332B8">
                    <w:rPr>
                      <w:rFonts w:ascii="Times New Roman" w:eastAsia="Times New Roman" w:hAnsi="Times New Roman" w:cs="Times New Roman"/>
                      <w:bCs/>
                      <w:sz w:val="24"/>
                      <w:szCs w:val="24"/>
                      <w:lang w:eastAsia="en-GB"/>
                    </w:rPr>
                    <w:t xml:space="preserve">from the receipt of the request from the competent authorities </w:t>
                  </w:r>
                  <w:r w:rsidRPr="002332B8">
                    <w:rPr>
                      <w:rFonts w:ascii="Times New Roman" w:eastAsia="Times New Roman" w:hAnsi="Times New Roman" w:cs="Times New Roman"/>
                      <w:bCs/>
                      <w:sz w:val="24"/>
                      <w:szCs w:val="24"/>
                      <w:lang w:eastAsia="en-GB"/>
                    </w:rPr>
                    <w:t xml:space="preserve">and </w:t>
                  </w:r>
                  <w:r w:rsidR="00927695" w:rsidRPr="002332B8">
                    <w:rPr>
                      <w:rFonts w:ascii="Times New Roman" w:eastAsia="Times New Roman" w:hAnsi="Times New Roman" w:cs="Times New Roman"/>
                      <w:bCs/>
                      <w:sz w:val="24"/>
                      <w:szCs w:val="24"/>
                      <w:lang w:eastAsia="en-GB"/>
                    </w:rPr>
                    <w:t xml:space="preserve">shall inform </w:t>
                  </w:r>
                  <w:r w:rsidRPr="002332B8">
                    <w:rPr>
                      <w:rFonts w:ascii="Times New Roman" w:eastAsia="Times New Roman" w:hAnsi="Times New Roman" w:cs="Times New Roman"/>
                      <w:bCs/>
                      <w:sz w:val="24"/>
                      <w:szCs w:val="24"/>
                      <w:lang w:eastAsia="en-GB"/>
                    </w:rPr>
                    <w:t>the authorities</w:t>
                  </w:r>
                  <w:r w:rsidR="00A24A9F" w:rsidRPr="002332B8">
                    <w:rPr>
                      <w:rFonts w:ascii="Times New Roman" w:eastAsia="Times New Roman" w:hAnsi="Times New Roman" w:cs="Times New Roman"/>
                      <w:bCs/>
                      <w:sz w:val="24"/>
                      <w:szCs w:val="24"/>
                      <w:lang w:eastAsia="en-GB"/>
                    </w:rPr>
                    <w:t xml:space="preserve"> </w:t>
                  </w:r>
                  <w:r w:rsidR="00D50E78" w:rsidRPr="002332B8">
                    <w:rPr>
                      <w:rFonts w:ascii="Times New Roman" w:eastAsia="Times New Roman" w:hAnsi="Times New Roman" w:cs="Times New Roman"/>
                      <w:bCs/>
                      <w:sz w:val="24"/>
                      <w:szCs w:val="24"/>
                      <w:lang w:eastAsia="en-GB"/>
                    </w:rPr>
                    <w:t>of the request made</w:t>
                  </w:r>
                  <w:r w:rsidR="003A2036">
                    <w:rPr>
                      <w:rFonts w:ascii="Times New Roman" w:eastAsia="Times New Roman" w:hAnsi="Times New Roman" w:cs="Times New Roman"/>
                      <w:bCs/>
                      <w:sz w:val="24"/>
                      <w:szCs w:val="24"/>
                      <w:lang w:eastAsia="en-GB"/>
                    </w:rPr>
                    <w:t xml:space="preserve"> without delay</w:t>
                  </w:r>
                  <w:r w:rsidRPr="002332B8">
                    <w:rPr>
                      <w:rFonts w:ascii="Times New Roman" w:eastAsia="Times New Roman" w:hAnsi="Times New Roman" w:cs="Times New Roman"/>
                      <w:bCs/>
                      <w:sz w:val="24"/>
                      <w:szCs w:val="24"/>
                      <w:lang w:eastAsia="en-GB"/>
                    </w:rPr>
                    <w:t>.</w:t>
                  </w:r>
                  <w:r w:rsidR="00257F29" w:rsidRPr="002332B8">
                    <w:rPr>
                      <w:rFonts w:ascii="Times New Roman" w:eastAsia="Times New Roman" w:hAnsi="Times New Roman" w:cs="Times New Roman"/>
                      <w:bCs/>
                      <w:sz w:val="24"/>
                      <w:szCs w:val="24"/>
                      <w:lang w:eastAsia="en-GB"/>
                    </w:rPr>
                    <w:t xml:space="preserve"> </w:t>
                  </w:r>
                </w:p>
                <w:p w14:paraId="21A259E8" w14:textId="18DF3B49" w:rsidR="00152466" w:rsidRPr="00CE4B6D" w:rsidRDefault="00ED2D62" w:rsidP="00D37EA5">
                  <w:pPr>
                    <w:pStyle w:val="Default"/>
                    <w:spacing w:before="120" w:after="120" w:line="276" w:lineRule="auto"/>
                    <w:jc w:val="both"/>
                    <w:rPr>
                      <w:rFonts w:ascii="Times New Roman" w:hAnsi="Times New Roman"/>
                    </w:rPr>
                  </w:pPr>
                  <w:r w:rsidRPr="00152466">
                    <w:rPr>
                      <w:rFonts w:ascii="Times New Roman" w:eastAsia="Times New Roman" w:hAnsi="Times New Roman" w:cs="Times New Roman"/>
                      <w:bCs/>
                      <w:lang w:eastAsia="en-GB"/>
                    </w:rPr>
                    <w:t>Having received</w:t>
                  </w:r>
                  <w:r w:rsidRPr="00CE4B6D">
                    <w:rPr>
                      <w:rFonts w:ascii="Times New Roman" w:hAnsi="Times New Roman"/>
                    </w:rPr>
                    <w:t xml:space="preserve"> </w:t>
                  </w:r>
                  <w:r w:rsidR="005B025A" w:rsidRPr="00CE4B6D">
                    <w:rPr>
                      <w:rFonts w:ascii="Times New Roman" w:hAnsi="Times New Roman"/>
                    </w:rPr>
                    <w:t xml:space="preserve">the request referred to in the </w:t>
                  </w:r>
                  <w:r w:rsidR="003D40ED" w:rsidRPr="00CE4B6D">
                    <w:rPr>
                      <w:rFonts w:ascii="Times New Roman" w:hAnsi="Times New Roman"/>
                    </w:rPr>
                    <w:t xml:space="preserve">second </w:t>
                  </w:r>
                  <w:r w:rsidR="005B025A" w:rsidRPr="00CE4B6D">
                    <w:rPr>
                      <w:rFonts w:ascii="Times New Roman" w:hAnsi="Times New Roman"/>
                    </w:rPr>
                    <w:t>subparagraph</w:t>
                  </w:r>
                  <w:r w:rsidR="00D12E69" w:rsidRPr="002332B8">
                    <w:rPr>
                      <w:rFonts w:ascii="Times New Roman" w:eastAsia="Times New Roman" w:hAnsi="Times New Roman" w:cs="Times New Roman"/>
                      <w:bCs/>
                      <w:lang w:eastAsia="en-GB"/>
                    </w:rPr>
                    <w:t>,</w:t>
                  </w:r>
                  <w:r w:rsidR="005B025A" w:rsidRPr="002332B8">
                    <w:rPr>
                      <w:rFonts w:ascii="Times New Roman" w:eastAsia="Times New Roman" w:hAnsi="Times New Roman" w:cs="Times New Roman"/>
                      <w:bCs/>
                      <w:lang w:eastAsia="en-GB"/>
                    </w:rPr>
                    <w:t xml:space="preserve"> </w:t>
                  </w:r>
                  <w:r w:rsidRPr="00152466">
                    <w:rPr>
                      <w:rFonts w:ascii="Times New Roman" w:eastAsia="Times New Roman" w:hAnsi="Times New Roman" w:cs="Times New Roman"/>
                      <w:bCs/>
                      <w:lang w:eastAsia="en-GB"/>
                    </w:rPr>
                    <w:t>the suppliers</w:t>
                  </w:r>
                  <w:r w:rsidRPr="00CE4B6D">
                    <w:rPr>
                      <w:rFonts w:ascii="Times New Roman" w:hAnsi="Times New Roman"/>
                    </w:rPr>
                    <w:t xml:space="preserve"> </w:t>
                  </w:r>
                  <w:r w:rsidR="005B025A" w:rsidRPr="00CE4B6D">
                    <w:rPr>
                      <w:rFonts w:ascii="Times New Roman" w:hAnsi="Times New Roman"/>
                    </w:rPr>
                    <w:t xml:space="preserve">shall provide the requested information within </w:t>
                  </w:r>
                  <w:r w:rsidR="005A4832" w:rsidRPr="00CE4B6D">
                    <w:rPr>
                      <w:rFonts w:ascii="Times New Roman" w:hAnsi="Times New Roman"/>
                    </w:rPr>
                    <w:t xml:space="preserve">30 </w:t>
                  </w:r>
                  <w:r w:rsidR="005B025A" w:rsidRPr="00CE4B6D">
                    <w:rPr>
                      <w:rFonts w:ascii="Times New Roman" w:hAnsi="Times New Roman"/>
                    </w:rPr>
                    <w:t>days to the industrial downstream user</w:t>
                  </w:r>
                  <w:r w:rsidR="009B52B5" w:rsidRPr="00CE4B6D">
                    <w:rPr>
                      <w:rFonts w:ascii="Times New Roman" w:hAnsi="Times New Roman"/>
                    </w:rPr>
                    <w:t xml:space="preserve"> or</w:t>
                  </w:r>
                  <w:r w:rsidR="005B025A" w:rsidRPr="00CE4B6D">
                    <w:rPr>
                      <w:rFonts w:ascii="Times New Roman" w:hAnsi="Times New Roman"/>
                    </w:rPr>
                    <w:t xml:space="preserve"> </w:t>
                  </w:r>
                  <w:r w:rsidR="00257F29" w:rsidRPr="00CE4B6D">
                    <w:rPr>
                      <w:rFonts w:ascii="Times New Roman" w:hAnsi="Times New Roman"/>
                    </w:rPr>
                    <w:t xml:space="preserve">directly to </w:t>
                  </w:r>
                  <w:r w:rsidR="005B025A" w:rsidRPr="00CE4B6D">
                    <w:rPr>
                      <w:rFonts w:ascii="Times New Roman" w:hAnsi="Times New Roman"/>
                    </w:rPr>
                    <w:t>the</w:t>
                  </w:r>
                  <w:r w:rsidR="00CA2EFF" w:rsidRPr="00CE4B6D">
                    <w:rPr>
                      <w:rFonts w:ascii="Times New Roman" w:hAnsi="Times New Roman"/>
                    </w:rPr>
                    <w:t xml:space="preserve"> </w:t>
                  </w:r>
                  <w:r w:rsidRPr="00152466">
                    <w:rPr>
                      <w:rFonts w:ascii="Times New Roman" w:eastAsia="Times New Roman" w:hAnsi="Times New Roman" w:cs="Times New Roman"/>
                      <w:bCs/>
                      <w:lang w:eastAsia="en-GB"/>
                    </w:rPr>
                    <w:t>competent</w:t>
                  </w:r>
                  <w:r w:rsidR="005B025A" w:rsidRPr="00CE4B6D">
                    <w:rPr>
                      <w:rFonts w:ascii="Times New Roman" w:hAnsi="Times New Roman"/>
                    </w:rPr>
                    <w:t xml:space="preserve"> authority requesting it</w:t>
                  </w:r>
                  <w:r w:rsidR="00257F29" w:rsidRPr="00CE4B6D">
                    <w:rPr>
                      <w:rFonts w:ascii="Times New Roman" w:hAnsi="Times New Roman"/>
                    </w:rPr>
                    <w:t>.</w:t>
                  </w:r>
                  <w:r w:rsidRPr="00152466">
                    <w:rPr>
                      <w:rFonts w:ascii="Times New Roman" w:eastAsia="Times New Roman" w:hAnsi="Times New Roman" w:cs="Times New Roman"/>
                      <w:bCs/>
                      <w:lang w:eastAsia="en-GB"/>
                    </w:rPr>
                    <w:t xml:space="preserve"> </w:t>
                  </w:r>
                </w:p>
                <w:p w14:paraId="62672EDD" w14:textId="1E371EB3" w:rsidR="00A24A9F" w:rsidRPr="008C490D" w:rsidRDefault="00A24A9F" w:rsidP="00A24A9F">
                  <w:pPr>
                    <w:spacing w:before="120" w:after="120"/>
                    <w:jc w:val="both"/>
                    <w:rPr>
                      <w:rFonts w:ascii="Times New Roman" w:eastAsia="Times New Roman" w:hAnsi="Times New Roman" w:cs="Times New Roman"/>
                      <w:bCs/>
                      <w:sz w:val="24"/>
                      <w:szCs w:val="24"/>
                      <w:lang w:eastAsia="en-GB"/>
                    </w:rPr>
                  </w:pPr>
                  <w:r w:rsidRPr="002332B8">
                    <w:rPr>
                      <w:rFonts w:ascii="Times New Roman" w:eastAsia="Times New Roman" w:hAnsi="Times New Roman" w:cs="Times New Roman"/>
                      <w:bCs/>
                      <w:sz w:val="24"/>
                      <w:szCs w:val="24"/>
                      <w:lang w:eastAsia="en-GB"/>
                    </w:rPr>
                    <w:t>Where the supplier provides the information to the industrial downstream user, the industrial downstream user shall forward that information to the competent authorities</w:t>
                  </w:r>
                  <w:r w:rsidR="00565870">
                    <w:rPr>
                      <w:rFonts w:ascii="Times New Roman" w:eastAsia="Times New Roman" w:hAnsi="Times New Roman" w:cs="Times New Roman"/>
                      <w:bCs/>
                      <w:sz w:val="24"/>
                      <w:szCs w:val="24"/>
                      <w:lang w:eastAsia="en-GB"/>
                    </w:rPr>
                    <w:t xml:space="preserve"> without delay</w:t>
                  </w:r>
                  <w:r w:rsidRPr="002332B8">
                    <w:rPr>
                      <w:rFonts w:ascii="Times New Roman" w:eastAsia="Times New Roman" w:hAnsi="Times New Roman" w:cs="Times New Roman"/>
                      <w:bCs/>
                      <w:sz w:val="24"/>
                      <w:szCs w:val="24"/>
                      <w:lang w:eastAsia="en-GB"/>
                    </w:rPr>
                    <w:t>.</w:t>
                  </w:r>
                </w:p>
                <w:p w14:paraId="0B55A2D9" w14:textId="42EE1545" w:rsidR="00B209B7" w:rsidRPr="008A7E76" w:rsidRDefault="00ED2D62" w:rsidP="009C7071">
                  <w:pPr>
                    <w:spacing w:before="120" w:after="120"/>
                    <w:jc w:val="both"/>
                    <w:rPr>
                      <w:rFonts w:ascii="Times New Roman" w:eastAsia="Times New Roman" w:hAnsi="Times New Roman" w:cs="Times New Roman"/>
                      <w:bCs/>
                      <w:sz w:val="24"/>
                      <w:szCs w:val="24"/>
                      <w:lang w:eastAsia="en-GB"/>
                    </w:rPr>
                  </w:pPr>
                  <w:r w:rsidRPr="008C490D">
                    <w:rPr>
                      <w:rFonts w:ascii="Times New Roman" w:eastAsia="Times New Roman" w:hAnsi="Times New Roman" w:cs="Times New Roman"/>
                      <w:bCs/>
                      <w:sz w:val="24"/>
                      <w:szCs w:val="24"/>
                      <w:lang w:eastAsia="en-GB"/>
                    </w:rPr>
                    <w:t xml:space="preserve">Where the supplier provides the information directly to the authority, it shall </w:t>
                  </w:r>
                  <w:r w:rsidR="00565870">
                    <w:rPr>
                      <w:rFonts w:ascii="Times New Roman" w:eastAsia="Times New Roman" w:hAnsi="Times New Roman" w:cs="Times New Roman"/>
                      <w:bCs/>
                      <w:sz w:val="24"/>
                      <w:szCs w:val="24"/>
                      <w:lang w:eastAsia="en-GB"/>
                    </w:rPr>
                    <w:t>without delay</w:t>
                  </w:r>
                  <w:r w:rsidRPr="008C490D">
                    <w:rPr>
                      <w:rFonts w:ascii="Times New Roman" w:eastAsia="Times New Roman" w:hAnsi="Times New Roman" w:cs="Times New Roman"/>
                      <w:bCs/>
                      <w:sz w:val="24"/>
                      <w:szCs w:val="24"/>
                      <w:lang w:eastAsia="en-GB"/>
                    </w:rPr>
                    <w:t xml:space="preserve"> inform the industrial </w:t>
                  </w:r>
                  <w:r w:rsidR="003D40ED" w:rsidRPr="008A7E76">
                    <w:rPr>
                      <w:rFonts w:ascii="Times New Roman" w:eastAsia="Times New Roman" w:hAnsi="Times New Roman" w:cs="Times New Roman"/>
                      <w:bCs/>
                      <w:sz w:val="24"/>
                      <w:szCs w:val="24"/>
                      <w:lang w:eastAsia="en-GB"/>
                    </w:rPr>
                    <w:t xml:space="preserve">downstream </w:t>
                  </w:r>
                  <w:r w:rsidRPr="008A7E76">
                    <w:rPr>
                      <w:rFonts w:ascii="Times New Roman" w:eastAsia="Times New Roman" w:hAnsi="Times New Roman" w:cs="Times New Roman"/>
                      <w:bCs/>
                      <w:sz w:val="24"/>
                      <w:szCs w:val="24"/>
                      <w:lang w:eastAsia="en-GB"/>
                    </w:rPr>
                    <w:t xml:space="preserve">user concerned to that effect. </w:t>
                  </w:r>
                </w:p>
                <w:p w14:paraId="4A3EAD24" w14:textId="7943CB54" w:rsidR="0072277A" w:rsidRPr="008A7E76" w:rsidRDefault="0072277A" w:rsidP="009C7071">
                  <w:pPr>
                    <w:spacing w:before="120" w:after="120"/>
                    <w:jc w:val="both"/>
                    <w:rPr>
                      <w:rFonts w:ascii="Times New Roman" w:hAnsi="Times New Roman" w:cs="Times New Roman"/>
                    </w:rPr>
                  </w:pPr>
                  <w:r w:rsidRPr="008A7E76">
                    <w:rPr>
                      <w:rFonts w:ascii="Times New Roman" w:eastAsia="Times New Roman" w:hAnsi="Times New Roman" w:cs="Times New Roman"/>
                      <w:bCs/>
                      <w:sz w:val="24"/>
                      <w:szCs w:val="24"/>
                      <w:lang w:eastAsia="en-GB"/>
                    </w:rPr>
                    <w:t>1</w:t>
                  </w:r>
                  <w:r w:rsidR="00454F05">
                    <w:rPr>
                      <w:rFonts w:ascii="Times New Roman" w:eastAsia="Times New Roman" w:hAnsi="Times New Roman" w:cs="Times New Roman"/>
                      <w:bCs/>
                      <w:sz w:val="24"/>
                      <w:szCs w:val="24"/>
                      <w:lang w:eastAsia="en-GB"/>
                    </w:rPr>
                    <w:t>5</w:t>
                  </w:r>
                  <w:r w:rsidRPr="008A7E76">
                    <w:rPr>
                      <w:rFonts w:ascii="Times New Roman" w:eastAsia="Times New Roman" w:hAnsi="Times New Roman" w:cs="Times New Roman"/>
                      <w:bCs/>
                      <w:sz w:val="24"/>
                      <w:szCs w:val="24"/>
                      <w:lang w:eastAsia="en-GB"/>
                    </w:rPr>
                    <w:t>. Manufacturers</w:t>
                  </w:r>
                  <w:r w:rsidR="00740F81">
                    <w:rPr>
                      <w:rFonts w:ascii="Times New Roman" w:eastAsia="Times New Roman" w:hAnsi="Times New Roman" w:cs="Times New Roman"/>
                      <w:bCs/>
                      <w:sz w:val="24"/>
                      <w:szCs w:val="24"/>
                      <w:lang w:eastAsia="en-GB"/>
                    </w:rPr>
                    <w:t xml:space="preserve">, </w:t>
                  </w:r>
                  <w:r w:rsidR="00740F81" w:rsidRPr="00701C7B">
                    <w:rPr>
                      <w:rFonts w:ascii="Times New Roman" w:eastAsia="Times New Roman" w:hAnsi="Times New Roman" w:cs="Times New Roman"/>
                      <w:bCs/>
                      <w:sz w:val="24"/>
                      <w:szCs w:val="24"/>
                      <w:lang w:eastAsia="en-GB"/>
                    </w:rPr>
                    <w:t>importers</w:t>
                  </w:r>
                  <w:r w:rsidRPr="008A7E76">
                    <w:rPr>
                      <w:rFonts w:ascii="Times New Roman" w:eastAsia="Times New Roman" w:hAnsi="Times New Roman" w:cs="Times New Roman"/>
                      <w:bCs/>
                      <w:sz w:val="24"/>
                      <w:szCs w:val="24"/>
                      <w:lang w:eastAsia="en-GB"/>
                    </w:rPr>
                    <w:t xml:space="preserve"> and industrial downstream users </w:t>
                  </w:r>
                  <w:r w:rsidRPr="008A7E76">
                    <w:rPr>
                      <w:rFonts w:ascii="Times New Roman" w:hAnsi="Times New Roman" w:cs="Times New Roman"/>
                      <w:sz w:val="24"/>
                      <w:szCs w:val="24"/>
                    </w:rPr>
                    <w:t>of products</w:t>
                  </w:r>
                  <w:r w:rsidR="003D40ED" w:rsidRPr="008A7E76">
                    <w:rPr>
                      <w:rFonts w:ascii="Times New Roman" w:hAnsi="Times New Roman" w:cs="Times New Roman"/>
                      <w:sz w:val="24"/>
                      <w:szCs w:val="24"/>
                    </w:rPr>
                    <w:t xml:space="preserve"> containing</w:t>
                  </w:r>
                  <w:r w:rsidRPr="008A7E76">
                    <w:rPr>
                      <w:rFonts w:ascii="Times New Roman" w:hAnsi="Times New Roman" w:cs="Times New Roman"/>
                      <w:sz w:val="24"/>
                      <w:szCs w:val="24"/>
                    </w:rPr>
                    <w:t xml:space="preserve"> </w:t>
                  </w:r>
                  <w:r w:rsidR="003D40ED" w:rsidRPr="008A7E76">
                    <w:rPr>
                      <w:rFonts w:ascii="Times New Roman" w:hAnsi="Times New Roman" w:cs="Times New Roman"/>
                      <w:sz w:val="24"/>
                      <w:szCs w:val="24"/>
                    </w:rPr>
                    <w:t xml:space="preserve">polymers claimed to be </w:t>
                  </w:r>
                  <w:r w:rsidR="003A2036">
                    <w:rPr>
                      <w:rFonts w:ascii="Times New Roman" w:hAnsi="Times New Roman" w:cs="Times New Roman"/>
                      <w:sz w:val="24"/>
                      <w:szCs w:val="24"/>
                    </w:rPr>
                    <w:t>excluded</w:t>
                  </w:r>
                  <w:r w:rsidR="003D40ED" w:rsidRPr="008A7E76">
                    <w:rPr>
                      <w:rFonts w:ascii="Times New Roman" w:hAnsi="Times New Roman" w:cs="Times New Roman"/>
                      <w:sz w:val="24"/>
                      <w:szCs w:val="24"/>
                    </w:rPr>
                    <w:t xml:space="preserve"> </w:t>
                  </w:r>
                  <w:r w:rsidR="003A2036">
                    <w:rPr>
                      <w:rFonts w:ascii="Times New Roman" w:hAnsi="Times New Roman" w:cs="Times New Roman"/>
                      <w:sz w:val="24"/>
                      <w:szCs w:val="24"/>
                    </w:rPr>
                    <w:t xml:space="preserve">from the designation </w:t>
                  </w:r>
                  <w:r w:rsidR="003D40ED" w:rsidRPr="008A7E76">
                    <w:rPr>
                      <w:rFonts w:ascii="Times New Roman" w:hAnsi="Times New Roman" w:cs="Times New Roman"/>
                      <w:sz w:val="24"/>
                      <w:szCs w:val="24"/>
                    </w:rPr>
                    <w:t xml:space="preserve">of </w:t>
                  </w:r>
                  <w:r w:rsidR="003A2036">
                    <w:rPr>
                      <w:rFonts w:ascii="Times New Roman" w:hAnsi="Times New Roman" w:cs="Times New Roman"/>
                      <w:sz w:val="24"/>
                      <w:szCs w:val="24"/>
                    </w:rPr>
                    <w:t>s</w:t>
                  </w:r>
                  <w:r w:rsidR="003A2036" w:rsidRPr="008C490D">
                    <w:rPr>
                      <w:rFonts w:ascii="Times New Roman" w:eastAsia="Times New Roman" w:hAnsi="Times New Roman" w:cs="Times New Roman"/>
                      <w:bCs/>
                      <w:sz w:val="24"/>
                      <w:szCs w:val="24"/>
                      <w:lang w:eastAsia="en-GB"/>
                    </w:rPr>
                    <w:t>ynthetic polymer microparticles</w:t>
                  </w:r>
                  <w:r w:rsidR="003D40ED" w:rsidRPr="008A7E76">
                    <w:rPr>
                      <w:rFonts w:ascii="Times New Roman" w:hAnsi="Times New Roman" w:cs="Times New Roman"/>
                      <w:sz w:val="24"/>
                      <w:szCs w:val="24"/>
                    </w:rPr>
                    <w:t xml:space="preserve"> on grounds of </w:t>
                  </w:r>
                  <w:r w:rsidR="003D40ED" w:rsidRPr="008A7E76">
                    <w:rPr>
                      <w:rFonts w:ascii="Times New Roman" w:eastAsia="Times New Roman" w:hAnsi="Times New Roman" w:cs="Times New Roman"/>
                      <w:bCs/>
                      <w:sz w:val="24"/>
                      <w:szCs w:val="24"/>
                      <w:lang w:eastAsia="en-GB"/>
                    </w:rPr>
                    <w:t>degradability or solubility</w:t>
                  </w:r>
                  <w:r w:rsidRPr="008A7E76">
                    <w:rPr>
                      <w:rFonts w:ascii="Times New Roman" w:eastAsia="Times New Roman" w:hAnsi="Times New Roman" w:cs="Times New Roman"/>
                      <w:bCs/>
                      <w:sz w:val="24"/>
                      <w:szCs w:val="24"/>
                      <w:lang w:eastAsia="en-GB"/>
                    </w:rPr>
                    <w:t xml:space="preserve"> shall provide</w:t>
                  </w:r>
                  <w:ins w:id="8" w:author="THOMAS Nathalie (GROW)" w:date="2023-04-27T09:08:00Z">
                    <w:r w:rsidR="009F5D2B">
                      <w:rPr>
                        <w:rFonts w:ascii="Times New Roman" w:eastAsia="Times New Roman" w:hAnsi="Times New Roman" w:cs="Times New Roman"/>
                        <w:bCs/>
                        <w:sz w:val="24"/>
                        <w:szCs w:val="24"/>
                        <w:lang w:eastAsia="en-GB"/>
                      </w:rPr>
                      <w:t>,</w:t>
                    </w:r>
                    <w:r w:rsidRPr="008A7E76">
                      <w:rPr>
                        <w:rFonts w:ascii="Times New Roman" w:eastAsia="Times New Roman" w:hAnsi="Times New Roman" w:cs="Times New Roman"/>
                        <w:bCs/>
                        <w:sz w:val="24"/>
                        <w:szCs w:val="24"/>
                        <w:lang w:eastAsia="en-GB"/>
                      </w:rPr>
                      <w:t xml:space="preserve"> </w:t>
                    </w:r>
                    <w:r w:rsidR="009F5D2B" w:rsidRPr="00EB4E4C">
                      <w:rPr>
                        <w:rFonts w:ascii="Times New Roman" w:eastAsia="Times New Roman" w:hAnsi="Times New Roman" w:cs="Times New Roman"/>
                        <w:bCs/>
                        <w:sz w:val="24"/>
                        <w:szCs w:val="24"/>
                        <w:lang w:eastAsia="en-GB"/>
                      </w:rPr>
                      <w:t>without delay,</w:t>
                    </w:r>
                  </w:ins>
                  <w:r w:rsidR="009F5D2B" w:rsidRPr="00EB4E4C">
                    <w:rPr>
                      <w:rFonts w:ascii="Times New Roman" w:eastAsia="Times New Roman" w:hAnsi="Times New Roman" w:cs="Times New Roman"/>
                      <w:bCs/>
                      <w:sz w:val="24"/>
                      <w:szCs w:val="24"/>
                      <w:lang w:eastAsia="en-GB"/>
                    </w:rPr>
                    <w:t xml:space="preserve"> </w:t>
                  </w:r>
                  <w:r w:rsidRPr="00EB4E4C">
                    <w:rPr>
                      <w:rFonts w:ascii="Times New Roman" w:eastAsia="Times New Roman" w:hAnsi="Times New Roman" w:cs="Times New Roman"/>
                      <w:bCs/>
                      <w:sz w:val="24"/>
                      <w:szCs w:val="24"/>
                      <w:lang w:eastAsia="en-GB"/>
                    </w:rPr>
                    <w:t>inform</w:t>
                  </w:r>
                  <w:r w:rsidRPr="008A7E76">
                    <w:rPr>
                      <w:rFonts w:ascii="Times New Roman" w:eastAsia="Times New Roman" w:hAnsi="Times New Roman" w:cs="Times New Roman"/>
                      <w:bCs/>
                      <w:sz w:val="24"/>
                      <w:szCs w:val="24"/>
                      <w:lang w:eastAsia="en-GB"/>
                    </w:rPr>
                    <w:t xml:space="preserve">ation proving that </w:t>
                  </w:r>
                  <w:r w:rsidR="002332B8">
                    <w:rPr>
                      <w:rFonts w:ascii="Times New Roman" w:eastAsia="Times New Roman" w:hAnsi="Times New Roman" w:cs="Times New Roman"/>
                      <w:bCs/>
                      <w:sz w:val="24"/>
                      <w:szCs w:val="24"/>
                      <w:lang w:eastAsia="en-GB"/>
                    </w:rPr>
                    <w:t xml:space="preserve">those </w:t>
                  </w:r>
                  <w:r w:rsidRPr="008A7E76">
                    <w:rPr>
                      <w:rFonts w:ascii="Times New Roman" w:eastAsia="Times New Roman" w:hAnsi="Times New Roman" w:cs="Times New Roman"/>
                      <w:bCs/>
                      <w:sz w:val="24"/>
                      <w:szCs w:val="24"/>
                      <w:lang w:eastAsia="en-GB"/>
                    </w:rPr>
                    <w:t>polymers are degradable in accordance with Appendix X or soluble in accordance with Appendix Y</w:t>
                  </w:r>
                  <w:r w:rsidR="0070010E">
                    <w:rPr>
                      <w:rFonts w:ascii="Times New Roman" w:eastAsia="Times New Roman" w:hAnsi="Times New Roman" w:cs="Times New Roman"/>
                      <w:bCs/>
                      <w:sz w:val="24"/>
                      <w:szCs w:val="24"/>
                      <w:lang w:eastAsia="en-GB"/>
                    </w:rPr>
                    <w:t>, as applicable,</w:t>
                  </w:r>
                  <w:r w:rsidR="003D40ED" w:rsidRPr="008A7E76">
                    <w:rPr>
                      <w:rFonts w:ascii="Times New Roman" w:eastAsia="Times New Roman" w:hAnsi="Times New Roman" w:cs="Times New Roman"/>
                      <w:bCs/>
                      <w:sz w:val="24"/>
                      <w:szCs w:val="24"/>
                      <w:lang w:eastAsia="en-GB"/>
                    </w:rPr>
                    <w:t xml:space="preserve"> to competent authorities upon their request</w:t>
                  </w:r>
                  <w:r w:rsidR="009F5D2B">
                    <w:rPr>
                      <w:rFonts w:ascii="Times New Roman" w:eastAsia="Times New Roman" w:hAnsi="Times New Roman" w:cs="Times New Roman"/>
                      <w:bCs/>
                      <w:sz w:val="24"/>
                      <w:szCs w:val="24"/>
                      <w:lang w:eastAsia="en-GB"/>
                    </w:rPr>
                    <w:t>.</w:t>
                  </w:r>
                  <w:ins w:id="9" w:author="THOMAS Nathalie (GROW)" w:date="2023-04-27T09:08:00Z">
                    <w:r w:rsidR="009F5D2B">
                      <w:rPr>
                        <w:rFonts w:ascii="Times New Roman" w:eastAsia="Times New Roman" w:hAnsi="Times New Roman" w:cs="Times New Roman"/>
                        <w:bCs/>
                        <w:sz w:val="24"/>
                        <w:szCs w:val="24"/>
                        <w:lang w:eastAsia="en-GB"/>
                      </w:rPr>
                      <w:t xml:space="preserve"> </w:t>
                    </w:r>
                  </w:ins>
                </w:p>
                <w:p w14:paraId="35CA00B2" w14:textId="215A51F6" w:rsidR="00774648" w:rsidRDefault="00DB1F5B" w:rsidP="00450E7C">
                  <w:pPr>
                    <w:spacing w:before="120" w:after="120"/>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16.</w:t>
                  </w:r>
                  <w:r w:rsidR="00D12E69" w:rsidRPr="008A7E76">
                    <w:rPr>
                      <w:rFonts w:ascii="Times New Roman" w:eastAsia="Times New Roman" w:hAnsi="Times New Roman" w:cs="Times New Roman"/>
                      <w:bCs/>
                      <w:sz w:val="24"/>
                      <w:szCs w:val="24"/>
                      <w:lang w:eastAsia="en-GB"/>
                    </w:rPr>
                    <w:t xml:space="preserve"> </w:t>
                  </w:r>
                  <w:r w:rsidR="0090289D">
                    <w:rPr>
                      <w:rFonts w:ascii="Times New Roman" w:eastAsia="Times New Roman" w:hAnsi="Times New Roman" w:cs="Times New Roman"/>
                      <w:bCs/>
                      <w:sz w:val="24"/>
                      <w:szCs w:val="24"/>
                      <w:lang w:eastAsia="en-GB"/>
                    </w:rPr>
                    <w:t>P</w:t>
                  </w:r>
                  <w:r w:rsidR="00D12E69" w:rsidRPr="008C490D">
                    <w:rPr>
                      <w:rFonts w:ascii="Times New Roman" w:eastAsia="Times New Roman" w:hAnsi="Times New Roman" w:cs="Times New Roman"/>
                      <w:bCs/>
                      <w:sz w:val="24"/>
                      <w:szCs w:val="24"/>
                      <w:lang w:eastAsia="en-GB"/>
                    </w:rPr>
                    <w:t xml:space="preserve">aragraph 1 shall not apply to </w:t>
                  </w:r>
                  <w:r w:rsidR="0090289D">
                    <w:rPr>
                      <w:rFonts w:ascii="Times New Roman" w:eastAsia="Times New Roman" w:hAnsi="Times New Roman" w:cs="Times New Roman"/>
                      <w:bCs/>
                      <w:sz w:val="24"/>
                      <w:szCs w:val="24"/>
                      <w:lang w:eastAsia="en-GB"/>
                    </w:rPr>
                    <w:t xml:space="preserve">placing on the market of </w:t>
                  </w:r>
                  <w:r w:rsidR="00D12E69" w:rsidRPr="008C490D">
                    <w:rPr>
                      <w:rFonts w:ascii="Times New Roman" w:eastAsia="Times New Roman" w:hAnsi="Times New Roman" w:cs="Times New Roman"/>
                      <w:bCs/>
                      <w:sz w:val="24"/>
                      <w:szCs w:val="24"/>
                      <w:lang w:eastAsia="en-GB"/>
                    </w:rPr>
                    <w:t xml:space="preserve">synthetic polymers microparticles, on their own or in mixtures, placed on the market before </w:t>
                  </w:r>
                  <w:r w:rsidR="0090289D">
                    <w:rPr>
                      <w:rFonts w:ascii="Times New Roman" w:eastAsia="Times New Roman" w:hAnsi="Times New Roman" w:cs="Times New Roman"/>
                      <w:bCs/>
                      <w:sz w:val="24"/>
                      <w:szCs w:val="24"/>
                      <w:lang w:eastAsia="en-GB"/>
                    </w:rPr>
                    <w:t>…</w:t>
                  </w:r>
                  <w:r w:rsidR="00D12E69" w:rsidRPr="008C490D">
                    <w:rPr>
                      <w:rFonts w:ascii="Times New Roman" w:eastAsia="Times New Roman" w:hAnsi="Times New Roman" w:cs="Times New Roman"/>
                      <w:bCs/>
                      <w:sz w:val="24"/>
                      <w:szCs w:val="24"/>
                      <w:lang w:eastAsia="en-GB"/>
                    </w:rPr>
                    <w:t xml:space="preserve"> [</w:t>
                  </w:r>
                  <w:r w:rsidR="003D40ED" w:rsidRPr="00F77FC9">
                    <w:rPr>
                      <w:rFonts w:ascii="Times New Roman" w:eastAsia="Times New Roman" w:hAnsi="Times New Roman" w:cs="Times New Roman"/>
                      <w:bCs/>
                      <w:i/>
                      <w:sz w:val="24"/>
                      <w:szCs w:val="24"/>
                      <w:lang w:eastAsia="en-GB"/>
                    </w:rPr>
                    <w:t>Publications Office</w:t>
                  </w:r>
                  <w:r w:rsidR="00D12E69" w:rsidRPr="00F77FC9">
                    <w:rPr>
                      <w:rFonts w:ascii="Times New Roman" w:eastAsia="Times New Roman" w:hAnsi="Times New Roman" w:cs="Times New Roman"/>
                      <w:bCs/>
                      <w:i/>
                      <w:sz w:val="24"/>
                      <w:szCs w:val="24"/>
                      <w:lang w:eastAsia="en-GB"/>
                    </w:rPr>
                    <w:t xml:space="preserve">, please insert </w:t>
                  </w:r>
                  <w:r w:rsidR="003D40ED" w:rsidRPr="00F77FC9">
                    <w:rPr>
                      <w:rFonts w:ascii="Times New Roman" w:eastAsia="Times New Roman" w:hAnsi="Times New Roman" w:cs="Times New Roman"/>
                      <w:bCs/>
                      <w:i/>
                      <w:sz w:val="24"/>
                      <w:szCs w:val="24"/>
                      <w:lang w:eastAsia="en-GB"/>
                    </w:rPr>
                    <w:t>the</w:t>
                  </w:r>
                  <w:r w:rsidR="00D12E69" w:rsidRPr="00F77FC9">
                    <w:rPr>
                      <w:rFonts w:ascii="Times New Roman" w:eastAsia="Times New Roman" w:hAnsi="Times New Roman" w:cs="Times New Roman"/>
                      <w:bCs/>
                      <w:i/>
                      <w:sz w:val="24"/>
                      <w:szCs w:val="24"/>
                      <w:lang w:eastAsia="en-GB"/>
                    </w:rPr>
                    <w:t xml:space="preserve"> date </w:t>
                  </w:r>
                  <w:r w:rsidR="00BA6FC3">
                    <w:rPr>
                      <w:rFonts w:ascii="Times New Roman" w:eastAsia="Times New Roman" w:hAnsi="Times New Roman" w:cs="Times New Roman"/>
                      <w:bCs/>
                      <w:i/>
                      <w:sz w:val="24"/>
                      <w:szCs w:val="24"/>
                      <w:lang w:eastAsia="en-GB"/>
                    </w:rPr>
                    <w:t>of</w:t>
                  </w:r>
                  <w:r w:rsidR="00D12E69" w:rsidRPr="00F77FC9">
                    <w:rPr>
                      <w:rFonts w:ascii="Times New Roman" w:eastAsia="Times New Roman" w:hAnsi="Times New Roman" w:cs="Times New Roman"/>
                      <w:bCs/>
                      <w:i/>
                      <w:sz w:val="24"/>
                      <w:szCs w:val="24"/>
                      <w:lang w:eastAsia="en-GB"/>
                    </w:rPr>
                    <w:t xml:space="preserve"> entry into force of this Regulation</w:t>
                  </w:r>
                  <w:r w:rsidR="00D12E69" w:rsidRPr="008C490D">
                    <w:rPr>
                      <w:rFonts w:ascii="Times New Roman" w:eastAsia="Times New Roman" w:hAnsi="Times New Roman" w:cs="Times New Roman"/>
                      <w:bCs/>
                      <w:sz w:val="24"/>
                      <w:szCs w:val="24"/>
                      <w:lang w:eastAsia="en-GB"/>
                    </w:rPr>
                    <w:t>]</w:t>
                  </w:r>
                  <w:r w:rsidR="004035BE">
                    <w:rPr>
                      <w:rFonts w:ascii="Times New Roman" w:eastAsia="Times New Roman" w:hAnsi="Times New Roman" w:cs="Times New Roman"/>
                      <w:bCs/>
                      <w:sz w:val="24"/>
                      <w:szCs w:val="24"/>
                      <w:lang w:eastAsia="en-GB"/>
                    </w:rPr>
                    <w:t>.</w:t>
                  </w:r>
                  <w:r w:rsidR="0035034E">
                    <w:rPr>
                      <w:rFonts w:ascii="Times New Roman" w:eastAsia="Times New Roman" w:hAnsi="Times New Roman" w:cs="Times New Roman"/>
                      <w:bCs/>
                      <w:sz w:val="24"/>
                      <w:szCs w:val="24"/>
                      <w:lang w:eastAsia="en-GB"/>
                    </w:rPr>
                    <w:t xml:space="preserve"> </w:t>
                  </w:r>
                </w:p>
                <w:p w14:paraId="0D837E09" w14:textId="5D84E067" w:rsidR="00450E7C" w:rsidRDefault="0035034E" w:rsidP="00E20F89">
                  <w:pPr>
                    <w:spacing w:before="120" w:after="120"/>
                    <w:jc w:val="both"/>
                    <w:rPr>
                      <w:rFonts w:ascii="Times New Roman" w:eastAsia="Times New Roman" w:hAnsi="Times New Roman" w:cs="Times New Roman"/>
                      <w:bCs/>
                      <w:sz w:val="24"/>
                      <w:szCs w:val="24"/>
                      <w:lang w:eastAsia="en-GB"/>
                    </w:rPr>
                  </w:pPr>
                  <w:r w:rsidRPr="006D4346">
                    <w:rPr>
                      <w:rFonts w:ascii="Times New Roman" w:eastAsia="Times New Roman" w:hAnsi="Times New Roman" w:cs="Times New Roman"/>
                      <w:bCs/>
                      <w:sz w:val="24"/>
                      <w:szCs w:val="24"/>
                      <w:lang w:eastAsia="en-GB"/>
                    </w:rPr>
                    <w:t>However, t</w:t>
                  </w:r>
                  <w:r w:rsidR="00AF463E" w:rsidRPr="006D4346">
                    <w:rPr>
                      <w:rFonts w:ascii="Times New Roman" w:eastAsia="Times New Roman" w:hAnsi="Times New Roman" w:cs="Times New Roman"/>
                      <w:bCs/>
                      <w:sz w:val="24"/>
                      <w:szCs w:val="24"/>
                      <w:lang w:eastAsia="en-GB"/>
                    </w:rPr>
                    <w:t>h</w:t>
                  </w:r>
                  <w:r w:rsidR="00774648" w:rsidRPr="006D4346">
                    <w:rPr>
                      <w:rFonts w:ascii="Times New Roman" w:eastAsia="Times New Roman" w:hAnsi="Times New Roman" w:cs="Times New Roman"/>
                      <w:bCs/>
                      <w:sz w:val="24"/>
                      <w:szCs w:val="24"/>
                      <w:lang w:eastAsia="en-GB"/>
                    </w:rPr>
                    <w:t>e first subparagraph</w:t>
                  </w:r>
                  <w:r w:rsidR="00AF463E" w:rsidRPr="006D4346">
                    <w:rPr>
                      <w:rFonts w:ascii="Times New Roman" w:eastAsia="Times New Roman" w:hAnsi="Times New Roman" w:cs="Times New Roman"/>
                      <w:bCs/>
                      <w:sz w:val="24"/>
                      <w:szCs w:val="24"/>
                      <w:lang w:eastAsia="en-GB"/>
                    </w:rPr>
                    <w:t xml:space="preserve"> shall</w:t>
                  </w:r>
                  <w:r w:rsidR="00450E7C" w:rsidRPr="006D4346">
                    <w:rPr>
                      <w:rFonts w:ascii="Times New Roman" w:eastAsia="Times New Roman" w:hAnsi="Times New Roman" w:cs="Times New Roman"/>
                      <w:bCs/>
                      <w:sz w:val="24"/>
                      <w:szCs w:val="24"/>
                      <w:lang w:eastAsia="en-GB"/>
                    </w:rPr>
                    <w:t xml:space="preserve"> not apply to the placing on the market of synthetic polymers microparticles for uses </w:t>
                  </w:r>
                  <w:r w:rsidR="00021E18" w:rsidRPr="006D4346">
                    <w:rPr>
                      <w:rFonts w:ascii="Times New Roman" w:eastAsia="Times New Roman" w:hAnsi="Times New Roman" w:cs="Times New Roman"/>
                      <w:bCs/>
                      <w:sz w:val="24"/>
                      <w:szCs w:val="24"/>
                      <w:lang w:eastAsia="en-GB"/>
                    </w:rPr>
                    <w:t>listed</w:t>
                  </w:r>
                  <w:r w:rsidR="00450E7C" w:rsidRPr="006D4346">
                    <w:rPr>
                      <w:rFonts w:ascii="Times New Roman" w:eastAsia="Times New Roman" w:hAnsi="Times New Roman" w:cs="Times New Roman"/>
                      <w:bCs/>
                      <w:sz w:val="24"/>
                      <w:szCs w:val="24"/>
                      <w:lang w:eastAsia="en-GB"/>
                    </w:rPr>
                    <w:t xml:space="preserve"> in paragraph 6.</w:t>
                  </w:r>
                </w:p>
                <w:p w14:paraId="0E284C18" w14:textId="77777777" w:rsidR="00450E7C" w:rsidRPr="006500A8" w:rsidRDefault="00450E7C" w:rsidP="00E20F89">
                  <w:pPr>
                    <w:spacing w:before="120" w:after="120"/>
                    <w:jc w:val="both"/>
                    <w:rPr>
                      <w:rFonts w:ascii="Times New Roman" w:hAnsi="Times New Roman"/>
                      <w:sz w:val="24"/>
                    </w:rPr>
                  </w:pPr>
                </w:p>
                <w:p w14:paraId="537B21BF" w14:textId="77777777" w:rsidR="002C59CB" w:rsidRPr="008A7E76" w:rsidRDefault="002C59CB" w:rsidP="002C59CB">
                  <w:pPr>
                    <w:rPr>
                      <w:rFonts w:ascii="Times New Roman" w:hAnsi="Times New Roman" w:cs="Times New Roman"/>
                    </w:rPr>
                  </w:pPr>
                  <w:r w:rsidRPr="008A7E76">
                    <w:rPr>
                      <w:rFonts w:ascii="Times New Roman" w:hAnsi="Times New Roman" w:cs="Times New Roman"/>
                      <w:vertAlign w:val="superscript"/>
                    </w:rPr>
                    <w:t>*</w:t>
                  </w:r>
                  <w:r w:rsidRPr="008A7E76">
                    <w:rPr>
                      <w:rFonts w:ascii="Times New Roman" w:hAnsi="Times New Roman" w:cs="Times New Roman"/>
                    </w:rPr>
                    <w:tab/>
                    <w:t>Regulation (EU) 2019/6 of the European Parliament and of the Council of 11 December 2018 on veterinary medicinal products and repealing Directive 2001/82/EC (OJ L 4, 7.1.2019, p. 43).</w:t>
                  </w:r>
                </w:p>
                <w:p w14:paraId="35CA7E8B" w14:textId="77777777" w:rsidR="002C59CB" w:rsidRPr="008A7E76" w:rsidRDefault="00474BF3" w:rsidP="002C59CB">
                  <w:pPr>
                    <w:rPr>
                      <w:rFonts w:ascii="Times New Roman" w:hAnsi="Times New Roman" w:cs="Times New Roman"/>
                    </w:rPr>
                  </w:pPr>
                  <w:r w:rsidRPr="008A7E76">
                    <w:rPr>
                      <w:rFonts w:ascii="Times New Roman" w:hAnsi="Times New Roman" w:cs="Times New Roman"/>
                      <w:vertAlign w:val="superscript"/>
                    </w:rPr>
                    <w:t>*</w:t>
                  </w:r>
                  <w:r w:rsidR="002C59CB" w:rsidRPr="008A7E76">
                    <w:rPr>
                      <w:rFonts w:ascii="Times New Roman" w:hAnsi="Times New Roman" w:cs="Times New Roman"/>
                      <w:vertAlign w:val="superscript"/>
                    </w:rPr>
                    <w:t>*</w:t>
                  </w:r>
                  <w:r w:rsidR="002C59CB" w:rsidRPr="008A7E76">
                    <w:rPr>
                      <w:rFonts w:ascii="Times New Roman" w:hAnsi="Times New Roman" w:cs="Times New Roman"/>
                    </w:rPr>
                    <w:tab/>
                    <w:t>Regulation (EU) 2019/1009 of the European Parliament and of the Council of 5 June 2019 laying down rules on the making available on the market of EU fertilising products and amending Regulations (EC) No 1069/2009 and (EC) No 1107/2009 and repealing Regulation (EC) No 2003/2003 (OJ L 170, 25.6.2019, p. 1).</w:t>
                  </w:r>
                </w:p>
                <w:p w14:paraId="34657263" w14:textId="77777777" w:rsidR="002C59CB" w:rsidRPr="006500A8" w:rsidRDefault="002C59CB" w:rsidP="002C59CB">
                  <w:r w:rsidRPr="008A7E76">
                    <w:rPr>
                      <w:rFonts w:ascii="Times New Roman" w:hAnsi="Times New Roman" w:cs="Times New Roman"/>
                      <w:vertAlign w:val="superscript"/>
                    </w:rPr>
                    <w:t>*</w:t>
                  </w:r>
                  <w:r w:rsidR="00474BF3" w:rsidRPr="008A7E76">
                    <w:rPr>
                      <w:rFonts w:ascii="Times New Roman" w:hAnsi="Times New Roman" w:cs="Times New Roman"/>
                      <w:vertAlign w:val="superscript"/>
                    </w:rPr>
                    <w:t>**</w:t>
                  </w:r>
                  <w:r w:rsidRPr="008A7E76">
                    <w:rPr>
                      <w:rFonts w:ascii="Times New Roman" w:hAnsi="Times New Roman" w:cs="Times New Roman"/>
                    </w:rPr>
                    <w:tab/>
                    <w:t>Regulation (EC) No 1333/2008 of the European Parliament and of the Council of 16 December 2008 on food additives (OJ L 354, 31.12.2008, p. 16).</w:t>
                  </w:r>
                  <w:r w:rsidRPr="006500A8">
                    <w:t xml:space="preserve"> </w:t>
                  </w:r>
                </w:p>
                <w:p w14:paraId="6844E1AA" w14:textId="46F20F19" w:rsidR="00027E47" w:rsidRPr="008A7E76" w:rsidRDefault="00474BF3" w:rsidP="002C59CB">
                  <w:pPr>
                    <w:rPr>
                      <w:rFonts w:ascii="Times New Roman" w:eastAsia="Times New Roman" w:hAnsi="Times New Roman" w:cs="Times New Roman"/>
                      <w:bCs/>
                      <w:lang w:eastAsia="en-GB"/>
                    </w:rPr>
                  </w:pPr>
                  <w:r w:rsidRPr="008C490D">
                    <w:rPr>
                      <w:rFonts w:ascii="Times New Roman" w:hAnsi="Times New Roman" w:cs="Times New Roman"/>
                      <w:vertAlign w:val="superscript"/>
                    </w:rPr>
                    <w:t>****</w:t>
                  </w:r>
                  <w:r w:rsidR="002C59CB" w:rsidRPr="008A7E76">
                    <w:rPr>
                      <w:rFonts w:ascii="Times New Roman" w:hAnsi="Times New Roman" w:cs="Times New Roman"/>
                    </w:rPr>
                    <w:tab/>
                  </w:r>
                  <w:r w:rsidR="00AF0ABE" w:rsidRPr="008A7E76">
                    <w:rPr>
                      <w:rFonts w:ascii="Times New Roman" w:eastAsia="Times New Roman" w:hAnsi="Times New Roman" w:cs="Times New Roman"/>
                      <w:bCs/>
                      <w:lang w:eastAsia="en-GB"/>
                    </w:rPr>
                    <w:t>Regulation (EU)</w:t>
                  </w:r>
                  <w:r w:rsidR="00027E47" w:rsidRPr="008A7E76">
                    <w:rPr>
                      <w:rFonts w:ascii="Times New Roman" w:eastAsia="Times New Roman" w:hAnsi="Times New Roman" w:cs="Times New Roman"/>
                      <w:bCs/>
                      <w:lang w:eastAsia="en-GB"/>
                    </w:rPr>
                    <w:t xml:space="preserve"> 2017/746</w:t>
                  </w:r>
                  <w:r w:rsidR="00027E47" w:rsidRPr="008A7E76">
                    <w:t xml:space="preserve"> </w:t>
                  </w:r>
                  <w:r w:rsidR="00027E47" w:rsidRPr="008A7E76">
                    <w:rPr>
                      <w:rFonts w:ascii="Times New Roman" w:eastAsia="Times New Roman" w:hAnsi="Times New Roman" w:cs="Times New Roman"/>
                      <w:bCs/>
                      <w:lang w:eastAsia="en-GB"/>
                    </w:rPr>
                    <w:t>of the European Parliament and of the Council of 5 April 2017 on in vitro diagnostic medical devices and repealing Directive 98/79/EC and Commission Decision 2010/227/EU</w:t>
                  </w:r>
                  <w:r w:rsidR="00082C0A" w:rsidRPr="008A7E76">
                    <w:rPr>
                      <w:rFonts w:ascii="Times New Roman" w:eastAsia="Times New Roman" w:hAnsi="Times New Roman" w:cs="Times New Roman"/>
                      <w:bCs/>
                      <w:lang w:eastAsia="en-GB"/>
                    </w:rPr>
                    <w:t xml:space="preserve"> (OJ L 117, 5.5.2017, p. 176)</w:t>
                  </w:r>
                  <w:r w:rsidR="00325617" w:rsidRPr="008A7E76">
                    <w:rPr>
                      <w:rFonts w:ascii="Times New Roman" w:eastAsia="Times New Roman" w:hAnsi="Times New Roman" w:cs="Times New Roman"/>
                      <w:bCs/>
                      <w:lang w:eastAsia="en-GB"/>
                    </w:rPr>
                    <w:t>.</w:t>
                  </w:r>
                </w:p>
                <w:p w14:paraId="4164F3CC" w14:textId="6762651F" w:rsidR="003507F5" w:rsidRPr="008A7E76" w:rsidRDefault="003507F5" w:rsidP="002C59CB">
                  <w:pPr>
                    <w:rPr>
                      <w:rFonts w:ascii="Times New Roman" w:eastAsia="Times New Roman" w:hAnsi="Times New Roman" w:cs="Times New Roman"/>
                      <w:bCs/>
                      <w:lang w:eastAsia="en-GB"/>
                    </w:rPr>
                  </w:pPr>
                  <w:r w:rsidRPr="008A7E76">
                    <w:rPr>
                      <w:rFonts w:ascii="Times New Roman" w:hAnsi="Times New Roman" w:cs="Times New Roman"/>
                      <w:vertAlign w:val="superscript"/>
                    </w:rPr>
                    <w:t>*****</w:t>
                  </w:r>
                  <w:r w:rsidRPr="008A7E76">
                    <w:rPr>
                      <w:rFonts w:ascii="Times New Roman" w:hAnsi="Times New Roman" w:cs="Times New Roman"/>
                    </w:rPr>
                    <w:tab/>
                    <w:t>Regulation (EU) 2017/745</w:t>
                  </w:r>
                  <w:r w:rsidR="0051759E" w:rsidRPr="008A7E76">
                    <w:rPr>
                      <w:rFonts w:ascii="Times New Roman" w:hAnsi="Times New Roman" w:cs="Times New Roman"/>
                    </w:rPr>
                    <w:t xml:space="preserve"> of the European Parliament and of the Council of 5 April 2017 on medical devices, amending Directive 2001/83/EC, Regulation (EC) No 178/2002 and Regulation (EC) No 1223/2009 and repealing Council Directives 90/385/EEC and 93/42/EEC (OJ L 117 5.5.2017, p. 1).</w:t>
                  </w:r>
                </w:p>
                <w:p w14:paraId="2763A13E" w14:textId="45C40BAD" w:rsidR="002C59CB" w:rsidRPr="008A7E76" w:rsidRDefault="003507F5" w:rsidP="002C59CB">
                  <w:pPr>
                    <w:rPr>
                      <w:rFonts w:ascii="Times New Roman" w:hAnsi="Times New Roman" w:cs="Times New Roman"/>
                    </w:rPr>
                  </w:pPr>
                  <w:r w:rsidRPr="008A7E76">
                    <w:rPr>
                      <w:rFonts w:ascii="Times New Roman" w:hAnsi="Times New Roman" w:cs="Times New Roman"/>
                      <w:vertAlign w:val="superscript"/>
                    </w:rPr>
                    <w:t>******</w:t>
                  </w:r>
                  <w:r w:rsidR="00027E47" w:rsidRPr="008A7E76">
                    <w:rPr>
                      <w:rFonts w:ascii="Times New Roman" w:hAnsi="Times New Roman" w:cs="Times New Roman"/>
                      <w:vertAlign w:val="superscript"/>
                    </w:rPr>
                    <w:t xml:space="preserve"> </w:t>
                  </w:r>
                  <w:r w:rsidR="002C59CB" w:rsidRPr="008A7E76">
                    <w:rPr>
                      <w:rFonts w:ascii="Times New Roman" w:hAnsi="Times New Roman" w:cs="Times New Roman"/>
                    </w:rPr>
                    <w:tab/>
                    <w:t>Regulation (EC) No 1107/2009 of the European Parliament and of the Council of 21 October 2009 concerning the placing of plant protection products on the market and repealing Council Directives 79/117/EEC and 91/414/EEC (OJ L 309, 24.11.2009, p. 1).</w:t>
                  </w:r>
                </w:p>
                <w:p w14:paraId="52610350" w14:textId="486B8809" w:rsidR="002C59CB" w:rsidRPr="008A7E76" w:rsidRDefault="002C59CB" w:rsidP="006500A8">
                  <w:pPr>
                    <w:rPr>
                      <w:rFonts w:ascii="Times New Roman" w:eastAsia="Times New Roman" w:hAnsi="Times New Roman" w:cs="Times New Roman"/>
                      <w:bCs/>
                      <w:sz w:val="24"/>
                      <w:szCs w:val="24"/>
                      <w:lang w:eastAsia="en-GB"/>
                    </w:rPr>
                  </w:pPr>
                  <w:r w:rsidRPr="008A7E76">
                    <w:rPr>
                      <w:rFonts w:ascii="Times New Roman" w:hAnsi="Times New Roman" w:cs="Times New Roman"/>
                      <w:vertAlign w:val="superscript"/>
                    </w:rPr>
                    <w:t>*</w:t>
                  </w:r>
                  <w:r w:rsidR="00474BF3" w:rsidRPr="008A7E76">
                    <w:rPr>
                      <w:rFonts w:ascii="Times New Roman" w:hAnsi="Times New Roman" w:cs="Times New Roman"/>
                      <w:vertAlign w:val="superscript"/>
                    </w:rPr>
                    <w:t>****</w:t>
                  </w:r>
                  <w:r w:rsidR="003507F5" w:rsidRPr="008A7E76">
                    <w:rPr>
                      <w:rFonts w:ascii="Times New Roman" w:hAnsi="Times New Roman" w:cs="Times New Roman"/>
                      <w:vertAlign w:val="superscript"/>
                    </w:rPr>
                    <w:t>*</w:t>
                  </w:r>
                  <w:r w:rsidR="00027E47" w:rsidRPr="008A7E76">
                    <w:rPr>
                      <w:rFonts w:ascii="Times New Roman" w:hAnsi="Times New Roman" w:cs="Times New Roman"/>
                      <w:vertAlign w:val="superscript"/>
                    </w:rPr>
                    <w:t>*</w:t>
                  </w:r>
                  <w:r w:rsidRPr="008A7E76">
                    <w:rPr>
                      <w:rFonts w:ascii="Times New Roman" w:hAnsi="Times New Roman" w:cs="Times New Roman"/>
                    </w:rPr>
                    <w:tab/>
                  </w:r>
                  <w:r w:rsidRPr="008A7E76">
                    <w:rPr>
                      <w:rFonts w:ascii="Times New Roman" w:hAnsi="Times New Roman" w:cs="Times New Roman"/>
                      <w:lang w:val="en-IE"/>
                    </w:rPr>
                    <w:t>Regulation (EU) No 528/2012 of the European Parliament and of the Council of 22 May 2012 concerning the making available on the market and use of biocidal products (OJ L 167, 27.6.2012, p. 1).</w:t>
                  </w:r>
                  <w:r w:rsidRPr="008A7E76">
                    <w:rPr>
                      <w:sz w:val="20"/>
                      <w:szCs w:val="20"/>
                    </w:rPr>
                    <w:t>’</w:t>
                  </w:r>
                </w:p>
              </w:tc>
            </w:tr>
            <w:tr w:rsidR="00660A16" w:rsidRPr="008A7E76" w14:paraId="62E8765F" w14:textId="77777777" w:rsidTr="0082249B">
              <w:trPr>
                <w:trHeight w:val="56"/>
              </w:trPr>
              <w:tc>
                <w:tcPr>
                  <w:tcW w:w="5000" w:type="pct"/>
                </w:tcPr>
                <w:p w14:paraId="5CF35C36" w14:textId="77777777" w:rsidR="00027E47" w:rsidRPr="008A7E76" w:rsidRDefault="00027E47" w:rsidP="000314D3">
                  <w:pPr>
                    <w:spacing w:before="120" w:after="120"/>
                    <w:jc w:val="both"/>
                    <w:rPr>
                      <w:rFonts w:ascii="Times New Roman" w:eastAsia="Times New Roman" w:hAnsi="Times New Roman" w:cs="Times New Roman"/>
                      <w:bCs/>
                      <w:sz w:val="24"/>
                      <w:szCs w:val="24"/>
                      <w:lang w:eastAsia="en-GB"/>
                    </w:rPr>
                  </w:pPr>
                </w:p>
              </w:tc>
            </w:tr>
          </w:tbl>
          <w:p w14:paraId="30D3C0A1" w14:textId="77777777" w:rsidR="003A2E95" w:rsidRPr="008A7E76" w:rsidRDefault="003A2E95" w:rsidP="00FD4958">
            <w:pPr>
              <w:pStyle w:val="ListParagraph"/>
              <w:spacing w:before="120" w:after="120" w:line="240" w:lineRule="auto"/>
              <w:contextualSpacing w:val="0"/>
              <w:jc w:val="both"/>
              <w:rPr>
                <w:rFonts w:ascii="Times New Roman" w:eastAsia="Times New Roman" w:hAnsi="Times New Roman" w:cs="Times New Roman"/>
                <w:sz w:val="24"/>
                <w:szCs w:val="24"/>
              </w:rPr>
            </w:pPr>
          </w:p>
        </w:tc>
      </w:tr>
    </w:tbl>
    <w:p w14:paraId="5E7B07A3" w14:textId="77777777" w:rsidR="0082249B" w:rsidRPr="008A7E76" w:rsidRDefault="0082249B" w:rsidP="00824F83">
      <w:pPr>
        <w:rPr>
          <w:rFonts w:ascii="Times New Roman" w:eastAsia="Calibri" w:hAnsi="Times New Roman" w:cs="Times New Roman"/>
        </w:rPr>
      </w:pPr>
    </w:p>
    <w:p w14:paraId="30E0D833" w14:textId="5E9C8369" w:rsidR="00D61D8D" w:rsidRPr="008C490D" w:rsidRDefault="003C4921" w:rsidP="00D61D8D">
      <w:pPr>
        <w:rPr>
          <w:rFonts w:ascii="Times New Roman" w:eastAsia="Calibri" w:hAnsi="Times New Roman" w:cs="Times New Roman"/>
          <w:sz w:val="24"/>
          <w:szCs w:val="24"/>
        </w:rPr>
      </w:pPr>
      <w:r w:rsidRPr="008A7E76">
        <w:rPr>
          <w:rFonts w:ascii="Times New Roman" w:hAnsi="Times New Roman" w:cs="Times New Roman"/>
          <w:sz w:val="24"/>
          <w:szCs w:val="24"/>
        </w:rPr>
        <w:t xml:space="preserve"> </w:t>
      </w:r>
      <w:r w:rsidR="00D61D8D" w:rsidRPr="008A7E76">
        <w:rPr>
          <w:rFonts w:ascii="Times New Roman" w:eastAsia="Calibri" w:hAnsi="Times New Roman" w:cs="Times New Roman"/>
          <w:sz w:val="24"/>
          <w:szCs w:val="24"/>
        </w:rPr>
        <w:t>(2) the following Appendi</w:t>
      </w:r>
      <w:r w:rsidR="00F93BDF" w:rsidRPr="008A7E76">
        <w:rPr>
          <w:rFonts w:ascii="Times New Roman" w:eastAsia="Calibri" w:hAnsi="Times New Roman" w:cs="Times New Roman"/>
          <w:sz w:val="24"/>
          <w:szCs w:val="24"/>
        </w:rPr>
        <w:t>c</w:t>
      </w:r>
      <w:r w:rsidR="00D61D8D" w:rsidRPr="008A7E76">
        <w:rPr>
          <w:rFonts w:ascii="Times New Roman" w:eastAsia="Calibri" w:hAnsi="Times New Roman" w:cs="Times New Roman"/>
          <w:sz w:val="24"/>
          <w:szCs w:val="24"/>
        </w:rPr>
        <w:t xml:space="preserve">es  </w:t>
      </w:r>
      <w:r w:rsidR="00FB2E93" w:rsidRPr="008A7E76">
        <w:rPr>
          <w:rFonts w:ascii="Times New Roman" w:eastAsia="Calibri" w:hAnsi="Times New Roman" w:cs="Times New Roman"/>
          <w:sz w:val="24"/>
          <w:szCs w:val="24"/>
        </w:rPr>
        <w:t xml:space="preserve">[X]  </w:t>
      </w:r>
      <w:r w:rsidR="00D61D8D" w:rsidRPr="008A7E76">
        <w:rPr>
          <w:rFonts w:ascii="Times New Roman" w:eastAsia="Calibri" w:hAnsi="Times New Roman" w:cs="Times New Roman"/>
          <w:sz w:val="24"/>
          <w:szCs w:val="24"/>
        </w:rPr>
        <w:t xml:space="preserve">and </w:t>
      </w:r>
      <w:r w:rsidR="00FB2E93" w:rsidRPr="008A7E76">
        <w:rPr>
          <w:rFonts w:ascii="Times New Roman" w:eastAsia="Calibri" w:hAnsi="Times New Roman" w:cs="Times New Roman"/>
          <w:sz w:val="24"/>
          <w:szCs w:val="24"/>
        </w:rPr>
        <w:t xml:space="preserve">[Y] </w:t>
      </w:r>
      <w:r w:rsidR="00D61D8D" w:rsidRPr="008A7E76">
        <w:rPr>
          <w:rFonts w:ascii="Times New Roman" w:eastAsia="Calibri" w:hAnsi="Times New Roman" w:cs="Times New Roman"/>
          <w:sz w:val="24"/>
          <w:szCs w:val="24"/>
        </w:rPr>
        <w:t>[</w:t>
      </w:r>
      <w:r w:rsidR="00F77FC9" w:rsidRPr="00F77FC9">
        <w:rPr>
          <w:rFonts w:ascii="Times New Roman" w:eastAsia="Times New Roman" w:hAnsi="Times New Roman" w:cs="Times New Roman"/>
          <w:bCs/>
          <w:i/>
          <w:sz w:val="24"/>
          <w:szCs w:val="24"/>
          <w:lang w:eastAsia="en-GB"/>
        </w:rPr>
        <w:t>Publications Office</w:t>
      </w:r>
      <w:r w:rsidR="00F77FC9">
        <w:rPr>
          <w:rFonts w:ascii="Times New Roman" w:eastAsia="Times New Roman" w:hAnsi="Times New Roman" w:cs="Times New Roman"/>
          <w:bCs/>
          <w:i/>
          <w:sz w:val="24"/>
          <w:szCs w:val="24"/>
          <w:lang w:eastAsia="en-GB"/>
        </w:rPr>
        <w:t>,</w:t>
      </w:r>
      <w:r w:rsidR="00F77FC9" w:rsidRPr="00F77FC9">
        <w:rPr>
          <w:rFonts w:ascii="Times New Roman" w:eastAsia="Calibri" w:hAnsi="Times New Roman" w:cs="Times New Roman"/>
          <w:i/>
          <w:sz w:val="24"/>
          <w:szCs w:val="24"/>
        </w:rPr>
        <w:t xml:space="preserve"> </w:t>
      </w:r>
      <w:r w:rsidR="00D61D8D" w:rsidRPr="00F77FC9">
        <w:rPr>
          <w:rFonts w:ascii="Times New Roman" w:eastAsia="Calibri" w:hAnsi="Times New Roman" w:cs="Times New Roman"/>
          <w:i/>
          <w:sz w:val="24"/>
          <w:szCs w:val="24"/>
        </w:rPr>
        <w:t>please insert the number</w:t>
      </w:r>
      <w:r w:rsidR="00DB3F3E" w:rsidRPr="00F77FC9">
        <w:rPr>
          <w:rFonts w:ascii="Times New Roman" w:eastAsia="Calibri" w:hAnsi="Times New Roman" w:cs="Times New Roman"/>
          <w:i/>
          <w:sz w:val="24"/>
          <w:szCs w:val="24"/>
        </w:rPr>
        <w:t>s</w:t>
      </w:r>
      <w:r w:rsidR="00D61D8D" w:rsidRPr="00F77FC9">
        <w:rPr>
          <w:rFonts w:ascii="Times New Roman" w:eastAsia="Calibri" w:hAnsi="Times New Roman" w:cs="Times New Roman"/>
          <w:i/>
          <w:sz w:val="24"/>
          <w:szCs w:val="24"/>
        </w:rPr>
        <w:t xml:space="preserve"> of the Appendi</w:t>
      </w:r>
      <w:r w:rsidR="00F93BDF" w:rsidRPr="00F77FC9">
        <w:rPr>
          <w:rFonts w:ascii="Times New Roman" w:eastAsia="Calibri" w:hAnsi="Times New Roman" w:cs="Times New Roman"/>
          <w:i/>
          <w:sz w:val="24"/>
          <w:szCs w:val="24"/>
        </w:rPr>
        <w:t>c</w:t>
      </w:r>
      <w:r w:rsidR="00D61D8D" w:rsidRPr="00F77FC9">
        <w:rPr>
          <w:rFonts w:ascii="Times New Roman" w:eastAsia="Calibri" w:hAnsi="Times New Roman" w:cs="Times New Roman"/>
          <w:i/>
          <w:sz w:val="24"/>
          <w:szCs w:val="24"/>
        </w:rPr>
        <w:t>es</w:t>
      </w:r>
      <w:r w:rsidR="00D61D8D" w:rsidRPr="008C490D">
        <w:rPr>
          <w:rFonts w:ascii="Times New Roman" w:eastAsia="Calibri" w:hAnsi="Times New Roman" w:cs="Times New Roman"/>
          <w:sz w:val="24"/>
          <w:szCs w:val="24"/>
        </w:rPr>
        <w:t>]are added:</w:t>
      </w:r>
    </w:p>
    <w:p w14:paraId="3CD2EA27" w14:textId="574160C8" w:rsidR="00D61D8D" w:rsidRPr="008C490D" w:rsidRDefault="00D61D8D" w:rsidP="00D61D8D">
      <w:pPr>
        <w:rPr>
          <w:rFonts w:ascii="Times New Roman" w:hAnsi="Times New Roman" w:cs="Times New Roman"/>
          <w:b/>
          <w:sz w:val="24"/>
          <w:szCs w:val="24"/>
        </w:rPr>
      </w:pPr>
      <w:r w:rsidRPr="008C490D">
        <w:rPr>
          <w:rFonts w:ascii="Times New Roman" w:hAnsi="Times New Roman" w:cs="Times New Roman"/>
          <w:b/>
          <w:sz w:val="24"/>
          <w:szCs w:val="24"/>
        </w:rPr>
        <w:t>‘</w:t>
      </w:r>
      <w:r w:rsidRPr="00F77FC9">
        <w:rPr>
          <w:rFonts w:ascii="Times New Roman" w:hAnsi="Times New Roman" w:cs="Times New Roman"/>
          <w:b/>
          <w:i/>
          <w:sz w:val="24"/>
          <w:szCs w:val="24"/>
        </w:rPr>
        <w:t xml:space="preserve">Appendix </w:t>
      </w:r>
      <w:r w:rsidR="00FB2E93" w:rsidRPr="00F77FC9">
        <w:rPr>
          <w:rFonts w:ascii="Times New Roman" w:hAnsi="Times New Roman" w:cs="Times New Roman"/>
          <w:b/>
          <w:i/>
          <w:sz w:val="24"/>
          <w:szCs w:val="24"/>
        </w:rPr>
        <w:t>[X]</w:t>
      </w:r>
      <w:r w:rsidR="006E068A" w:rsidRPr="006E068A">
        <w:rPr>
          <w:rFonts w:ascii="Times New Roman" w:eastAsia="Calibri" w:hAnsi="Times New Roman" w:cs="Times New Roman"/>
          <w:sz w:val="24"/>
          <w:szCs w:val="24"/>
        </w:rPr>
        <w:t xml:space="preserve"> </w:t>
      </w:r>
      <w:r w:rsidR="006E068A" w:rsidRPr="008A7E76">
        <w:rPr>
          <w:rFonts w:ascii="Times New Roman" w:eastAsia="Calibri" w:hAnsi="Times New Roman" w:cs="Times New Roman"/>
          <w:sz w:val="24"/>
          <w:szCs w:val="24"/>
        </w:rPr>
        <w:t>[</w:t>
      </w:r>
      <w:r w:rsidR="006E068A" w:rsidRPr="00F77FC9">
        <w:rPr>
          <w:rFonts w:ascii="Times New Roman" w:eastAsia="Times New Roman" w:hAnsi="Times New Roman" w:cs="Times New Roman"/>
          <w:bCs/>
          <w:i/>
          <w:sz w:val="24"/>
          <w:szCs w:val="24"/>
          <w:lang w:eastAsia="en-GB"/>
        </w:rPr>
        <w:t>Publications Office</w:t>
      </w:r>
      <w:r w:rsidR="006E068A">
        <w:rPr>
          <w:rFonts w:ascii="Times New Roman" w:eastAsia="Times New Roman" w:hAnsi="Times New Roman" w:cs="Times New Roman"/>
          <w:bCs/>
          <w:i/>
          <w:sz w:val="24"/>
          <w:szCs w:val="24"/>
          <w:lang w:eastAsia="en-GB"/>
        </w:rPr>
        <w:t>,</w:t>
      </w:r>
      <w:r w:rsidR="006E068A" w:rsidRPr="00F77FC9">
        <w:rPr>
          <w:rFonts w:ascii="Times New Roman" w:eastAsia="Calibri" w:hAnsi="Times New Roman" w:cs="Times New Roman"/>
          <w:i/>
          <w:sz w:val="24"/>
          <w:szCs w:val="24"/>
        </w:rPr>
        <w:t xml:space="preserve"> please insert the number of the Appendi</w:t>
      </w:r>
      <w:r w:rsidR="006E068A">
        <w:rPr>
          <w:rFonts w:ascii="Times New Roman" w:eastAsia="Calibri" w:hAnsi="Times New Roman" w:cs="Times New Roman"/>
          <w:i/>
          <w:sz w:val="24"/>
          <w:szCs w:val="24"/>
        </w:rPr>
        <w:t>x</w:t>
      </w:r>
      <w:r w:rsidR="006E068A" w:rsidRPr="008C490D">
        <w:rPr>
          <w:rFonts w:ascii="Times New Roman" w:eastAsia="Calibri" w:hAnsi="Times New Roman" w:cs="Times New Roman"/>
          <w:sz w:val="24"/>
          <w:szCs w:val="24"/>
        </w:rPr>
        <w:t>]</w:t>
      </w:r>
    </w:p>
    <w:p w14:paraId="026DBAE8" w14:textId="356A49C2" w:rsidR="00D61D8D" w:rsidRPr="008A7E76" w:rsidRDefault="00D61D8D" w:rsidP="00D61D8D">
      <w:pPr>
        <w:rPr>
          <w:rFonts w:ascii="Times New Roman" w:hAnsi="Times New Roman" w:cs="Times New Roman"/>
          <w:b/>
          <w:sz w:val="24"/>
          <w:szCs w:val="24"/>
        </w:rPr>
      </w:pPr>
      <w:r w:rsidRPr="008C490D">
        <w:rPr>
          <w:rFonts w:ascii="Times New Roman" w:hAnsi="Times New Roman" w:cs="Times New Roman"/>
          <w:b/>
          <w:sz w:val="24"/>
          <w:szCs w:val="24"/>
        </w:rPr>
        <w:t xml:space="preserve">Entry </w:t>
      </w:r>
      <w:r w:rsidRPr="006500A8">
        <w:rPr>
          <w:rFonts w:ascii="Times New Roman" w:hAnsi="Times New Roman"/>
          <w:sz w:val="24"/>
        </w:rPr>
        <w:t>[</w:t>
      </w:r>
      <w:r w:rsidR="00F77FC9" w:rsidRPr="00F77FC9">
        <w:rPr>
          <w:rFonts w:ascii="Times New Roman" w:eastAsia="Times New Roman" w:hAnsi="Times New Roman" w:cs="Times New Roman"/>
          <w:bCs/>
          <w:i/>
          <w:sz w:val="24"/>
          <w:szCs w:val="24"/>
          <w:lang w:eastAsia="en-GB"/>
        </w:rPr>
        <w:t>Publications Office</w:t>
      </w:r>
      <w:r w:rsidR="00F77FC9">
        <w:rPr>
          <w:rFonts w:ascii="Times New Roman" w:hAnsi="Times New Roman" w:cs="Times New Roman"/>
          <w:i/>
          <w:sz w:val="24"/>
          <w:szCs w:val="24"/>
        </w:rPr>
        <w:t>,</w:t>
      </w:r>
      <w:r w:rsidR="00AA1898" w:rsidRPr="00F77FC9">
        <w:rPr>
          <w:rFonts w:ascii="Times New Roman" w:hAnsi="Times New Roman" w:cs="Times New Roman"/>
          <w:i/>
          <w:sz w:val="24"/>
          <w:szCs w:val="24"/>
        </w:rPr>
        <w:t xml:space="preserve"> please insert the number</w:t>
      </w:r>
      <w:r w:rsidR="00D16EC4" w:rsidRPr="00F77FC9">
        <w:rPr>
          <w:rFonts w:ascii="Times New Roman" w:hAnsi="Times New Roman" w:cs="Times New Roman"/>
          <w:i/>
          <w:sz w:val="24"/>
          <w:szCs w:val="24"/>
        </w:rPr>
        <w:t xml:space="preserve"> of th</w:t>
      </w:r>
      <w:r w:rsidR="00563B94" w:rsidRPr="00F77FC9">
        <w:rPr>
          <w:rFonts w:ascii="Times New Roman" w:hAnsi="Times New Roman" w:cs="Times New Roman"/>
          <w:i/>
          <w:sz w:val="24"/>
          <w:szCs w:val="24"/>
        </w:rPr>
        <w:t>e</w:t>
      </w:r>
      <w:r w:rsidR="00D16EC4" w:rsidRPr="00F77FC9">
        <w:rPr>
          <w:rFonts w:ascii="Times New Roman" w:hAnsi="Times New Roman" w:cs="Times New Roman"/>
          <w:i/>
          <w:sz w:val="24"/>
          <w:szCs w:val="24"/>
        </w:rPr>
        <w:t xml:space="preserve"> entry</w:t>
      </w:r>
      <w:r w:rsidR="00563B94" w:rsidRPr="00F77FC9">
        <w:rPr>
          <w:rFonts w:ascii="Times New Roman" w:hAnsi="Times New Roman" w:cs="Times New Roman"/>
          <w:i/>
          <w:sz w:val="24"/>
          <w:szCs w:val="24"/>
        </w:rPr>
        <w:t xml:space="preserve"> in point (1) of the Annex</w:t>
      </w:r>
      <w:r w:rsidRPr="006500A8">
        <w:rPr>
          <w:rFonts w:ascii="Times New Roman" w:hAnsi="Times New Roman"/>
          <w:sz w:val="24"/>
        </w:rPr>
        <w:t>]</w:t>
      </w:r>
      <w:r w:rsidRPr="008C490D">
        <w:rPr>
          <w:rFonts w:ascii="Times New Roman" w:hAnsi="Times New Roman" w:cs="Times New Roman"/>
          <w:b/>
          <w:sz w:val="24"/>
          <w:szCs w:val="24"/>
        </w:rPr>
        <w:t xml:space="preserve"> </w:t>
      </w:r>
      <w:r w:rsidR="00E03EA6" w:rsidRPr="008C490D">
        <w:rPr>
          <w:rFonts w:ascii="Times New Roman" w:hAnsi="Times New Roman" w:cs="Times New Roman"/>
          <w:b/>
          <w:sz w:val="24"/>
          <w:szCs w:val="24"/>
        </w:rPr>
        <w:t>–</w:t>
      </w:r>
      <w:r w:rsidRPr="008C490D">
        <w:rPr>
          <w:rFonts w:ascii="Times New Roman" w:hAnsi="Times New Roman" w:cs="Times New Roman"/>
          <w:b/>
          <w:sz w:val="24"/>
          <w:szCs w:val="24"/>
        </w:rPr>
        <w:t xml:space="preserve"> </w:t>
      </w:r>
      <w:r w:rsidR="00E03EA6" w:rsidRPr="008C490D">
        <w:rPr>
          <w:rFonts w:ascii="Times New Roman" w:hAnsi="Times New Roman" w:cs="Times New Roman"/>
          <w:b/>
          <w:sz w:val="24"/>
          <w:szCs w:val="24"/>
        </w:rPr>
        <w:t>Rules on proving</w:t>
      </w:r>
      <w:r w:rsidR="0040413D" w:rsidRPr="008A7E76">
        <w:rPr>
          <w:rFonts w:ascii="Times New Roman" w:hAnsi="Times New Roman" w:cs="Times New Roman"/>
          <w:b/>
          <w:sz w:val="24"/>
          <w:szCs w:val="24"/>
        </w:rPr>
        <w:t xml:space="preserve"> degradability </w:t>
      </w:r>
    </w:p>
    <w:p w14:paraId="46A7F680" w14:textId="499C5F8F" w:rsidR="00D61D8D" w:rsidRPr="008A7E76" w:rsidRDefault="00D61D8D" w:rsidP="004075D8">
      <w:pPr>
        <w:rPr>
          <w:rFonts w:ascii="Times New Roman" w:hAnsi="Times New Roman" w:cs="Times New Roman"/>
          <w:sz w:val="24"/>
          <w:szCs w:val="24"/>
        </w:rPr>
      </w:pPr>
      <w:r w:rsidRPr="008A7E76">
        <w:rPr>
          <w:rFonts w:ascii="Times New Roman" w:hAnsi="Times New Roman" w:cs="Times New Roman"/>
          <w:sz w:val="24"/>
          <w:szCs w:val="24"/>
        </w:rPr>
        <w:t xml:space="preserve">This appendix lays down the </w:t>
      </w:r>
      <w:r w:rsidR="00E03EA6" w:rsidRPr="008A7E76">
        <w:rPr>
          <w:rFonts w:ascii="Times New Roman" w:hAnsi="Times New Roman" w:cs="Times New Roman"/>
          <w:sz w:val="24"/>
          <w:szCs w:val="24"/>
        </w:rPr>
        <w:t xml:space="preserve">rules for proving </w:t>
      </w:r>
      <w:r w:rsidR="0040413D" w:rsidRPr="008A7E76">
        <w:rPr>
          <w:rFonts w:ascii="Times New Roman" w:hAnsi="Times New Roman" w:cs="Times New Roman"/>
          <w:sz w:val="24"/>
          <w:szCs w:val="24"/>
        </w:rPr>
        <w:t xml:space="preserve">degradability </w:t>
      </w:r>
      <w:r w:rsidR="00E03EA6" w:rsidRPr="008A7E76">
        <w:rPr>
          <w:rFonts w:ascii="Times New Roman" w:hAnsi="Times New Roman" w:cs="Times New Roman"/>
          <w:sz w:val="24"/>
          <w:szCs w:val="24"/>
        </w:rPr>
        <w:t xml:space="preserve">of polymers </w:t>
      </w:r>
      <w:r w:rsidRPr="008A7E76">
        <w:rPr>
          <w:rFonts w:ascii="Times New Roman" w:hAnsi="Times New Roman" w:cs="Times New Roman"/>
          <w:sz w:val="24"/>
          <w:szCs w:val="24"/>
        </w:rPr>
        <w:t>for</w:t>
      </w:r>
      <w:r w:rsidR="00E03EA6" w:rsidRPr="008A7E76">
        <w:rPr>
          <w:rFonts w:ascii="Times New Roman" w:hAnsi="Times New Roman" w:cs="Times New Roman"/>
          <w:sz w:val="24"/>
          <w:szCs w:val="24"/>
        </w:rPr>
        <w:t xml:space="preserve"> the purposes of</w:t>
      </w:r>
      <w:r w:rsidRPr="008A7E76">
        <w:rPr>
          <w:rFonts w:ascii="Times New Roman" w:hAnsi="Times New Roman" w:cs="Times New Roman"/>
          <w:sz w:val="24"/>
          <w:szCs w:val="24"/>
        </w:rPr>
        <w:t xml:space="preserve"> entry [</w:t>
      </w:r>
      <w:r w:rsidR="00F77FC9" w:rsidRPr="00F77FC9">
        <w:rPr>
          <w:rFonts w:ascii="Times New Roman" w:eastAsia="Times New Roman" w:hAnsi="Times New Roman" w:cs="Times New Roman"/>
          <w:bCs/>
          <w:i/>
          <w:sz w:val="24"/>
          <w:szCs w:val="24"/>
          <w:lang w:eastAsia="en-GB"/>
        </w:rPr>
        <w:t>Publications Office</w:t>
      </w:r>
      <w:r w:rsidR="00F453F0" w:rsidRPr="00F77FC9">
        <w:rPr>
          <w:rFonts w:ascii="Times New Roman" w:hAnsi="Times New Roman" w:cs="Times New Roman"/>
          <w:i/>
          <w:sz w:val="24"/>
          <w:szCs w:val="24"/>
        </w:rPr>
        <w:t>, please insert the number</w:t>
      </w:r>
      <w:r w:rsidR="00726513" w:rsidRPr="00F77FC9">
        <w:rPr>
          <w:rFonts w:ascii="Times New Roman" w:hAnsi="Times New Roman" w:cs="Times New Roman"/>
          <w:i/>
          <w:sz w:val="24"/>
          <w:szCs w:val="24"/>
        </w:rPr>
        <w:t xml:space="preserve"> of th</w:t>
      </w:r>
      <w:r w:rsidR="00140E96" w:rsidRPr="00F77FC9">
        <w:rPr>
          <w:rFonts w:ascii="Times New Roman" w:hAnsi="Times New Roman" w:cs="Times New Roman"/>
          <w:i/>
          <w:sz w:val="24"/>
          <w:szCs w:val="24"/>
        </w:rPr>
        <w:t>e</w:t>
      </w:r>
      <w:r w:rsidR="00726513" w:rsidRPr="00F77FC9">
        <w:rPr>
          <w:rFonts w:ascii="Times New Roman" w:hAnsi="Times New Roman" w:cs="Times New Roman"/>
          <w:i/>
          <w:sz w:val="24"/>
          <w:szCs w:val="24"/>
        </w:rPr>
        <w:t xml:space="preserve"> entry</w:t>
      </w:r>
      <w:r w:rsidR="00140E96" w:rsidRPr="00F77FC9">
        <w:rPr>
          <w:rFonts w:ascii="Times New Roman" w:hAnsi="Times New Roman" w:cs="Times New Roman"/>
          <w:i/>
          <w:sz w:val="24"/>
          <w:szCs w:val="24"/>
        </w:rPr>
        <w:t xml:space="preserve"> in point (1) of the Annex</w:t>
      </w:r>
      <w:r w:rsidRPr="008C490D">
        <w:rPr>
          <w:rFonts w:ascii="Times New Roman" w:hAnsi="Times New Roman" w:cs="Times New Roman"/>
          <w:sz w:val="24"/>
          <w:szCs w:val="24"/>
        </w:rPr>
        <w:t>], namely the permitted test methods and the pass criteria for those methods.</w:t>
      </w:r>
      <w:r w:rsidR="00AA1898" w:rsidRPr="008C490D">
        <w:t xml:space="preserve"> </w:t>
      </w:r>
      <w:r w:rsidR="00AA1898" w:rsidRPr="008C490D">
        <w:rPr>
          <w:rFonts w:ascii="Times New Roman" w:hAnsi="Times New Roman" w:cs="Times New Roman"/>
          <w:sz w:val="24"/>
          <w:szCs w:val="24"/>
        </w:rPr>
        <w:t>The test methods were designed to measure biotic degradation, although it cannot be excluded that some abiotic degradation takes place during the test and contributes to the test results.</w:t>
      </w:r>
    </w:p>
    <w:p w14:paraId="34A86A63" w14:textId="77777777" w:rsidR="008F22F7" w:rsidRPr="008A7E76" w:rsidRDefault="008F22F7" w:rsidP="008F22F7">
      <w:pPr>
        <w:jc w:val="both"/>
        <w:rPr>
          <w:rFonts w:ascii="Times New Roman" w:hAnsi="Times New Roman" w:cs="Times New Roman"/>
          <w:sz w:val="24"/>
          <w:szCs w:val="24"/>
        </w:rPr>
      </w:pPr>
      <w:r w:rsidRPr="008A7E76">
        <w:rPr>
          <w:rFonts w:ascii="Times New Roman" w:hAnsi="Times New Roman" w:cs="Times New Roman"/>
          <w:sz w:val="24"/>
          <w:szCs w:val="24"/>
        </w:rPr>
        <w:t>The tests shall be conducted by laboratories complying with the principles of good laboratory practice provided for in Directive 2004/10/EC or other international standards recognised as being equivalent by the Commission or the Agency or accredited to ISO 17025.</w:t>
      </w:r>
    </w:p>
    <w:p w14:paraId="3C06394C" w14:textId="77777777" w:rsidR="00D61D8D" w:rsidRPr="008A7E76" w:rsidRDefault="00D61D8D" w:rsidP="004075D8">
      <w:pPr>
        <w:pStyle w:val="ListParagraph"/>
        <w:ind w:left="357"/>
        <w:jc w:val="both"/>
        <w:rPr>
          <w:rFonts w:ascii="Times New Roman" w:hAnsi="Times New Roman"/>
          <w:b/>
          <w:sz w:val="24"/>
        </w:rPr>
      </w:pPr>
    </w:p>
    <w:p w14:paraId="55D0F093" w14:textId="77777777" w:rsidR="00D61D8D" w:rsidRPr="008A7E76" w:rsidRDefault="00D61D8D" w:rsidP="00D61D8D">
      <w:pPr>
        <w:pStyle w:val="ListParagraph"/>
        <w:numPr>
          <w:ilvl w:val="6"/>
          <w:numId w:val="36"/>
        </w:numPr>
        <w:ind w:left="357" w:hanging="357"/>
        <w:jc w:val="both"/>
        <w:rPr>
          <w:rFonts w:ascii="Times New Roman" w:hAnsi="Times New Roman"/>
          <w:b/>
          <w:sz w:val="24"/>
        </w:rPr>
      </w:pPr>
      <w:r w:rsidRPr="008A7E76">
        <w:rPr>
          <w:rFonts w:ascii="Times New Roman" w:hAnsi="Times New Roman"/>
          <w:b/>
          <w:sz w:val="24"/>
        </w:rPr>
        <w:t>Test methods</w:t>
      </w:r>
    </w:p>
    <w:p w14:paraId="4BAA1AAF" w14:textId="0F0AC0C0" w:rsidR="00D61D8D" w:rsidRPr="008A7E76" w:rsidRDefault="00D61D8D" w:rsidP="00D61D8D">
      <w:pPr>
        <w:jc w:val="both"/>
        <w:rPr>
          <w:rFonts w:ascii="Times New Roman" w:hAnsi="Times New Roman" w:cs="Times New Roman"/>
          <w:sz w:val="24"/>
          <w:szCs w:val="24"/>
        </w:rPr>
      </w:pPr>
      <w:r w:rsidRPr="008A7E76">
        <w:rPr>
          <w:rFonts w:ascii="Times New Roman" w:hAnsi="Times New Roman" w:cs="Times New Roman"/>
          <w:sz w:val="24"/>
          <w:szCs w:val="24"/>
        </w:rPr>
        <w:t xml:space="preserve">The permitted test methods are organised into five groups, on the basis of their design and underlying rationale. Meeting the pass criteria in any of the permitted test methods in groups 1 to 3 is sufficient to demonstrate that the polymer or polymers contained in the tested material and subject to the test are </w:t>
      </w:r>
      <w:r w:rsidR="006668E7" w:rsidRPr="008A7E76">
        <w:rPr>
          <w:rFonts w:ascii="Times New Roman" w:hAnsi="Times New Roman" w:cs="Times New Roman"/>
          <w:sz w:val="24"/>
          <w:szCs w:val="24"/>
        </w:rPr>
        <w:t>degradable</w:t>
      </w:r>
      <w:r w:rsidR="00551A91" w:rsidRPr="008A7E76">
        <w:rPr>
          <w:rFonts w:ascii="Times New Roman" w:hAnsi="Times New Roman" w:cs="Times New Roman"/>
          <w:sz w:val="24"/>
          <w:szCs w:val="24"/>
        </w:rPr>
        <w:t xml:space="preserve"> </w:t>
      </w:r>
      <w:r w:rsidRPr="008A7E76">
        <w:rPr>
          <w:rFonts w:ascii="Times New Roman" w:hAnsi="Times New Roman" w:cs="Times New Roman"/>
          <w:sz w:val="24"/>
          <w:szCs w:val="24"/>
        </w:rPr>
        <w:t>and are therefore excluded from the scope of entry [</w:t>
      </w:r>
      <w:r w:rsidR="00F77FC9" w:rsidRPr="00F77FC9">
        <w:rPr>
          <w:rFonts w:ascii="Times New Roman" w:eastAsia="Times New Roman" w:hAnsi="Times New Roman" w:cs="Times New Roman"/>
          <w:bCs/>
          <w:i/>
          <w:sz w:val="24"/>
          <w:szCs w:val="24"/>
          <w:lang w:eastAsia="en-GB"/>
        </w:rPr>
        <w:t>Publications Office</w:t>
      </w:r>
      <w:r w:rsidR="00F453F0" w:rsidRPr="00F77FC9">
        <w:rPr>
          <w:rFonts w:ascii="Times New Roman" w:hAnsi="Times New Roman" w:cs="Times New Roman"/>
          <w:i/>
          <w:sz w:val="24"/>
          <w:szCs w:val="24"/>
        </w:rPr>
        <w:t>, please insert the number</w:t>
      </w:r>
      <w:r w:rsidR="00907702" w:rsidRPr="00F77FC9">
        <w:rPr>
          <w:rFonts w:ascii="Times New Roman" w:hAnsi="Times New Roman" w:cs="Times New Roman"/>
          <w:i/>
          <w:sz w:val="24"/>
          <w:szCs w:val="24"/>
        </w:rPr>
        <w:t xml:space="preserve"> </w:t>
      </w:r>
      <w:r w:rsidR="00C4171C" w:rsidRPr="00F77FC9">
        <w:rPr>
          <w:rFonts w:ascii="Times New Roman" w:hAnsi="Times New Roman" w:cs="Times New Roman"/>
          <w:i/>
          <w:sz w:val="24"/>
          <w:szCs w:val="24"/>
        </w:rPr>
        <w:t>of the entry in point (1) of the Annex</w:t>
      </w:r>
      <w:r w:rsidRPr="008C490D">
        <w:rPr>
          <w:rFonts w:ascii="Times New Roman" w:hAnsi="Times New Roman" w:cs="Times New Roman"/>
          <w:sz w:val="24"/>
          <w:szCs w:val="24"/>
        </w:rPr>
        <w:t>]. Where group 4 or group 5 tests are used to demonstrate degradability of polymers for uses other than agricultural and horticultural uses, the pass criteria shall be met in three</w:t>
      </w:r>
      <w:r w:rsidR="00377607" w:rsidRPr="008C490D">
        <w:rPr>
          <w:rFonts w:ascii="Times New Roman" w:hAnsi="Times New Roman" w:cs="Times New Roman"/>
          <w:sz w:val="24"/>
          <w:szCs w:val="24"/>
        </w:rPr>
        <w:t xml:space="preserve"> </w:t>
      </w:r>
      <w:r w:rsidRPr="008C490D">
        <w:rPr>
          <w:rFonts w:ascii="Times New Roman" w:hAnsi="Times New Roman" w:cs="Times New Roman"/>
          <w:sz w:val="24"/>
          <w:szCs w:val="24"/>
        </w:rPr>
        <w:t>environmental compartments</w:t>
      </w:r>
      <w:r w:rsidR="001F50A0" w:rsidRPr="008A7E76">
        <w:rPr>
          <w:rFonts w:ascii="Times New Roman" w:hAnsi="Times New Roman" w:cs="Times New Roman"/>
          <w:sz w:val="24"/>
          <w:szCs w:val="24"/>
        </w:rPr>
        <w:t xml:space="preserve"> chosen as follows</w:t>
      </w:r>
      <w:r w:rsidRPr="008A7E76">
        <w:rPr>
          <w:rFonts w:ascii="Times New Roman" w:hAnsi="Times New Roman" w:cs="Times New Roman"/>
          <w:sz w:val="24"/>
          <w:szCs w:val="24"/>
        </w:rPr>
        <w:t xml:space="preserve">: </w:t>
      </w:r>
    </w:p>
    <w:p w14:paraId="7E21C68D" w14:textId="6321118B" w:rsidR="0027505D" w:rsidRPr="008A7E76" w:rsidRDefault="0027505D" w:rsidP="00CE082A">
      <w:pPr>
        <w:spacing w:after="0"/>
        <w:ind w:left="360"/>
        <w:jc w:val="both"/>
        <w:rPr>
          <w:rFonts w:ascii="Times New Roman" w:hAnsi="Times New Roman" w:cs="Times New Roman"/>
          <w:sz w:val="24"/>
          <w:szCs w:val="24"/>
        </w:rPr>
      </w:pPr>
      <w:r w:rsidRPr="008A7E76">
        <w:rPr>
          <w:rFonts w:ascii="Times New Roman" w:hAnsi="Times New Roman" w:cs="Times New Roman"/>
          <w:sz w:val="24"/>
          <w:szCs w:val="24"/>
        </w:rPr>
        <w:t>Compartment 1: fresh, estuarine or marine water;</w:t>
      </w:r>
    </w:p>
    <w:p w14:paraId="70CB102C" w14:textId="77777777" w:rsidR="0027505D" w:rsidRPr="008A7E76" w:rsidRDefault="0027505D" w:rsidP="00FB2E93">
      <w:pPr>
        <w:spacing w:after="0"/>
        <w:ind w:left="360"/>
        <w:jc w:val="both"/>
        <w:rPr>
          <w:rFonts w:ascii="Times New Roman" w:hAnsi="Times New Roman" w:cs="Times New Roman"/>
          <w:sz w:val="24"/>
          <w:szCs w:val="24"/>
        </w:rPr>
      </w:pPr>
      <w:r w:rsidRPr="008A7E76">
        <w:rPr>
          <w:rFonts w:ascii="Times New Roman" w:hAnsi="Times New Roman" w:cs="Times New Roman"/>
          <w:sz w:val="24"/>
          <w:szCs w:val="24"/>
        </w:rPr>
        <w:t xml:space="preserve">Compartment 2: </w:t>
      </w:r>
    </w:p>
    <w:p w14:paraId="3938590D" w14:textId="326F3923" w:rsidR="0027505D" w:rsidRPr="008A7E76" w:rsidRDefault="00CA4A25" w:rsidP="00CE082A">
      <w:pPr>
        <w:spacing w:after="0"/>
        <w:ind w:left="1080"/>
        <w:jc w:val="both"/>
        <w:rPr>
          <w:rFonts w:ascii="Times New Roman" w:hAnsi="Times New Roman" w:cs="Times New Roman"/>
          <w:sz w:val="24"/>
          <w:szCs w:val="24"/>
        </w:rPr>
      </w:pPr>
      <w:r w:rsidRPr="008A7E76">
        <w:rPr>
          <w:rFonts w:ascii="Times New Roman" w:hAnsi="Times New Roman" w:cs="Times New Roman"/>
          <w:sz w:val="24"/>
          <w:szCs w:val="24"/>
        </w:rPr>
        <w:t>(</w:t>
      </w:r>
      <w:r w:rsidR="0027505D" w:rsidRPr="008A7E76">
        <w:rPr>
          <w:rFonts w:ascii="Times New Roman" w:hAnsi="Times New Roman" w:cs="Times New Roman"/>
          <w:sz w:val="24"/>
          <w:szCs w:val="24"/>
        </w:rPr>
        <w:t xml:space="preserve">a) fresh, estuarine or </w:t>
      </w:r>
      <w:r w:rsidR="0027505D" w:rsidRPr="00FB2E93">
        <w:rPr>
          <w:rFonts w:ascii="Times New Roman" w:hAnsi="Times New Roman" w:cs="Times New Roman"/>
          <w:sz w:val="24"/>
          <w:szCs w:val="24"/>
        </w:rPr>
        <w:t>marine sediment</w:t>
      </w:r>
      <w:r w:rsidR="0027505D" w:rsidRPr="008A7E76">
        <w:rPr>
          <w:rFonts w:ascii="Times New Roman" w:hAnsi="Times New Roman" w:cs="Times New Roman"/>
          <w:sz w:val="24"/>
          <w:szCs w:val="24"/>
        </w:rPr>
        <w:t xml:space="preserve">; or </w:t>
      </w:r>
    </w:p>
    <w:p w14:paraId="41BD254F" w14:textId="7339A4B9" w:rsidR="0027505D" w:rsidRPr="008A7E76" w:rsidRDefault="00CA4A25" w:rsidP="00CE082A">
      <w:pPr>
        <w:spacing w:after="0"/>
        <w:ind w:left="1080"/>
        <w:jc w:val="both"/>
        <w:rPr>
          <w:rFonts w:ascii="Times New Roman" w:hAnsi="Times New Roman" w:cs="Times New Roman"/>
          <w:sz w:val="24"/>
          <w:szCs w:val="24"/>
        </w:rPr>
      </w:pPr>
      <w:r w:rsidRPr="008A7E76">
        <w:rPr>
          <w:rFonts w:ascii="Times New Roman" w:hAnsi="Times New Roman" w:cs="Times New Roman"/>
          <w:sz w:val="24"/>
          <w:szCs w:val="24"/>
        </w:rPr>
        <w:t>(</w:t>
      </w:r>
      <w:r w:rsidR="0027505D" w:rsidRPr="008A7E76">
        <w:rPr>
          <w:rFonts w:ascii="Times New Roman" w:hAnsi="Times New Roman" w:cs="Times New Roman"/>
          <w:sz w:val="24"/>
          <w:szCs w:val="24"/>
        </w:rPr>
        <w:t>b) fresh, estuarine or marine water/sediment interface</w:t>
      </w:r>
    </w:p>
    <w:p w14:paraId="104D1C85" w14:textId="77777777" w:rsidR="0027505D" w:rsidRPr="008A7E76" w:rsidRDefault="0027505D" w:rsidP="00CE082A">
      <w:pPr>
        <w:spacing w:after="0"/>
        <w:ind w:left="360"/>
        <w:jc w:val="both"/>
        <w:rPr>
          <w:rFonts w:ascii="Times New Roman" w:hAnsi="Times New Roman" w:cs="Times New Roman"/>
          <w:sz w:val="24"/>
          <w:szCs w:val="24"/>
        </w:rPr>
      </w:pPr>
      <w:r w:rsidRPr="008A7E76">
        <w:rPr>
          <w:rFonts w:ascii="Times New Roman" w:hAnsi="Times New Roman" w:cs="Times New Roman"/>
          <w:sz w:val="24"/>
          <w:szCs w:val="24"/>
        </w:rPr>
        <w:t>Compartment 3: soil.</w:t>
      </w:r>
    </w:p>
    <w:p w14:paraId="7C499616" w14:textId="1F7161A2" w:rsidR="00A62F3F" w:rsidRPr="008A7E76" w:rsidRDefault="00A62F3F" w:rsidP="00CE082A">
      <w:pPr>
        <w:jc w:val="both"/>
        <w:rPr>
          <w:rFonts w:ascii="Times New Roman" w:hAnsi="Times New Roman" w:cs="Times New Roman"/>
          <w:sz w:val="24"/>
          <w:szCs w:val="24"/>
        </w:rPr>
      </w:pPr>
    </w:p>
    <w:p w14:paraId="041F5726" w14:textId="60153D46" w:rsidR="00D61D8D" w:rsidRPr="008C490D" w:rsidRDefault="00DF2E8A" w:rsidP="00CE082A">
      <w:pPr>
        <w:jc w:val="both"/>
        <w:rPr>
          <w:rFonts w:ascii="Times New Roman" w:hAnsi="Times New Roman" w:cs="Times New Roman"/>
          <w:sz w:val="24"/>
          <w:szCs w:val="24"/>
        </w:rPr>
      </w:pPr>
      <w:r w:rsidRPr="00F77FC9">
        <w:rPr>
          <w:rFonts w:ascii="Times New Roman" w:hAnsi="Times New Roman" w:cs="Times New Roman"/>
          <w:i/>
          <w:sz w:val="24"/>
          <w:szCs w:val="24"/>
        </w:rPr>
        <w:t>1.1.</w:t>
      </w:r>
      <w:r w:rsidRPr="008C490D">
        <w:rPr>
          <w:rFonts w:ascii="Times New Roman" w:hAnsi="Times New Roman" w:cs="Times New Roman"/>
          <w:sz w:val="24"/>
          <w:szCs w:val="24"/>
        </w:rPr>
        <w:t xml:space="preserve"> </w:t>
      </w:r>
      <w:r w:rsidR="00D61D8D" w:rsidRPr="00F77FC9">
        <w:rPr>
          <w:rFonts w:ascii="Times New Roman" w:hAnsi="Times New Roman"/>
          <w:i/>
          <w:sz w:val="24"/>
        </w:rPr>
        <w:t>Group 1. Screening test methods and pass criteria to demonstrate ready biodegradation</w:t>
      </w:r>
    </w:p>
    <w:p w14:paraId="415F0B5F" w14:textId="0939518E" w:rsidR="00D61D8D" w:rsidRPr="008C490D" w:rsidRDefault="00DF2E8A" w:rsidP="00C57D3C">
      <w:pPr>
        <w:jc w:val="both"/>
        <w:rPr>
          <w:rFonts w:ascii="Times New Roman" w:hAnsi="Times New Roman" w:cs="Times New Roman"/>
          <w:sz w:val="24"/>
          <w:szCs w:val="24"/>
        </w:rPr>
      </w:pPr>
      <w:r w:rsidRPr="008C490D">
        <w:rPr>
          <w:rFonts w:ascii="Times New Roman" w:hAnsi="Times New Roman" w:cs="Times New Roman"/>
          <w:sz w:val="24"/>
          <w:szCs w:val="24"/>
        </w:rPr>
        <w:t>1</w:t>
      </w:r>
      <w:r w:rsidR="00C57D3C" w:rsidRPr="008C490D">
        <w:rPr>
          <w:rFonts w:ascii="Times New Roman" w:hAnsi="Times New Roman" w:cs="Times New Roman"/>
          <w:sz w:val="24"/>
          <w:szCs w:val="24"/>
        </w:rPr>
        <w:t>.1.</w:t>
      </w:r>
      <w:r w:rsidRPr="008C490D">
        <w:rPr>
          <w:rFonts w:ascii="Times New Roman" w:hAnsi="Times New Roman" w:cs="Times New Roman"/>
          <w:sz w:val="24"/>
          <w:szCs w:val="24"/>
        </w:rPr>
        <w:t>1.</w:t>
      </w:r>
      <w:r w:rsidR="006668E7" w:rsidRPr="008C490D">
        <w:rPr>
          <w:rFonts w:ascii="Times New Roman" w:hAnsi="Times New Roman" w:cs="Times New Roman"/>
          <w:sz w:val="24"/>
          <w:szCs w:val="24"/>
        </w:rPr>
        <w:t xml:space="preserve"> </w:t>
      </w:r>
      <w:r w:rsidR="00D61D8D" w:rsidRPr="008C490D">
        <w:rPr>
          <w:rFonts w:ascii="Times New Roman" w:hAnsi="Times New Roman" w:cs="Times New Roman"/>
          <w:sz w:val="24"/>
          <w:szCs w:val="24"/>
        </w:rPr>
        <w:t xml:space="preserve">Permitted test methods in group 1: </w:t>
      </w:r>
    </w:p>
    <w:p w14:paraId="764408AF" w14:textId="77777777" w:rsidR="00D61D8D" w:rsidRPr="008A7E76" w:rsidRDefault="00D61D8D" w:rsidP="00D61D8D">
      <w:pPr>
        <w:spacing w:after="0"/>
        <w:jc w:val="both"/>
        <w:rPr>
          <w:rFonts w:ascii="Times New Roman" w:hAnsi="Times New Roman" w:cs="Times New Roman"/>
          <w:sz w:val="24"/>
          <w:szCs w:val="24"/>
        </w:rPr>
      </w:pPr>
      <w:r w:rsidRPr="008A7E76">
        <w:rPr>
          <w:rFonts w:ascii="Times New Roman" w:hAnsi="Times New Roman" w:cs="Times New Roman"/>
          <w:sz w:val="24"/>
          <w:szCs w:val="24"/>
        </w:rPr>
        <w:t xml:space="preserve">T1. ‘Ready Biodegradability’ (OECD TG 301 B, C, D, F) </w:t>
      </w:r>
    </w:p>
    <w:p w14:paraId="2B0E253A" w14:textId="77777777" w:rsidR="00D61D8D" w:rsidRPr="008A7E76" w:rsidRDefault="00D61D8D" w:rsidP="00D61D8D">
      <w:pPr>
        <w:jc w:val="both"/>
        <w:rPr>
          <w:rFonts w:ascii="Times New Roman" w:hAnsi="Times New Roman" w:cs="Times New Roman"/>
          <w:sz w:val="24"/>
          <w:szCs w:val="24"/>
        </w:rPr>
      </w:pPr>
      <w:r w:rsidRPr="008A7E76">
        <w:rPr>
          <w:rFonts w:ascii="Times New Roman" w:hAnsi="Times New Roman" w:cs="Times New Roman"/>
          <w:sz w:val="24"/>
          <w:szCs w:val="24"/>
        </w:rPr>
        <w:t>T2. ‘Ready Biodegradability – CO</w:t>
      </w:r>
      <w:r w:rsidRPr="008A7E76">
        <w:rPr>
          <w:rFonts w:ascii="Times New Roman" w:hAnsi="Times New Roman" w:cs="Times New Roman"/>
          <w:sz w:val="24"/>
          <w:szCs w:val="24"/>
          <w:vertAlign w:val="subscript"/>
        </w:rPr>
        <w:t>2</w:t>
      </w:r>
      <w:r w:rsidRPr="008A7E76">
        <w:rPr>
          <w:rFonts w:ascii="Times New Roman" w:hAnsi="Times New Roman" w:cs="Times New Roman"/>
          <w:sz w:val="24"/>
          <w:szCs w:val="24"/>
        </w:rPr>
        <w:t xml:space="preserve"> in sealed vessels (Headspace Test)’ (OECD TG 310).</w:t>
      </w:r>
    </w:p>
    <w:p w14:paraId="58B6DB17" w14:textId="0E76EDB4" w:rsidR="00D61D8D" w:rsidRPr="008A7E76" w:rsidRDefault="00DF2E8A" w:rsidP="00D61D8D">
      <w:pPr>
        <w:jc w:val="both"/>
        <w:rPr>
          <w:rFonts w:ascii="Times New Roman" w:hAnsi="Times New Roman" w:cs="Times New Roman"/>
          <w:sz w:val="24"/>
          <w:szCs w:val="24"/>
        </w:rPr>
      </w:pPr>
      <w:r w:rsidRPr="008A7E76">
        <w:rPr>
          <w:rFonts w:ascii="Times New Roman" w:hAnsi="Times New Roman" w:cs="Times New Roman"/>
          <w:sz w:val="24"/>
          <w:szCs w:val="24"/>
        </w:rPr>
        <w:t>1</w:t>
      </w:r>
      <w:r w:rsidR="00D61D8D" w:rsidRPr="008A7E76">
        <w:rPr>
          <w:rFonts w:ascii="Times New Roman" w:hAnsi="Times New Roman" w:cs="Times New Roman"/>
          <w:sz w:val="24"/>
          <w:szCs w:val="24"/>
        </w:rPr>
        <w:t>.</w:t>
      </w:r>
      <w:r w:rsidRPr="008A7E76">
        <w:rPr>
          <w:rFonts w:ascii="Times New Roman" w:hAnsi="Times New Roman" w:cs="Times New Roman"/>
          <w:sz w:val="24"/>
          <w:szCs w:val="24"/>
        </w:rPr>
        <w:t>1.</w:t>
      </w:r>
      <w:r w:rsidR="00C57D3C" w:rsidRPr="008A7E76">
        <w:rPr>
          <w:rFonts w:ascii="Times New Roman" w:hAnsi="Times New Roman" w:cs="Times New Roman"/>
          <w:sz w:val="24"/>
          <w:szCs w:val="24"/>
        </w:rPr>
        <w:t>2.</w:t>
      </w:r>
      <w:r w:rsidR="00D61D8D" w:rsidRPr="008A7E76">
        <w:rPr>
          <w:rFonts w:ascii="Times New Roman" w:hAnsi="Times New Roman" w:cs="Times New Roman"/>
          <w:sz w:val="24"/>
          <w:szCs w:val="24"/>
        </w:rPr>
        <w:tab/>
        <w:t>Pass criteria: 60% mineralisation measured</w:t>
      </w:r>
      <w:r w:rsidR="006A4ABC" w:rsidRPr="008A7E76">
        <w:rPr>
          <w:rFonts w:ascii="Times New Roman" w:hAnsi="Times New Roman" w:cs="Times New Roman"/>
          <w:sz w:val="24"/>
          <w:szCs w:val="24"/>
        </w:rPr>
        <w:t>,</w:t>
      </w:r>
      <w:r w:rsidR="00D61D8D" w:rsidRPr="008A7E76">
        <w:rPr>
          <w:rFonts w:ascii="Times New Roman" w:hAnsi="Times New Roman" w:cs="Times New Roman"/>
          <w:sz w:val="24"/>
          <w:szCs w:val="24"/>
        </w:rPr>
        <w:t xml:space="preserve"> </w:t>
      </w:r>
      <w:r w:rsidR="006A4ABC" w:rsidRPr="008A7E76">
        <w:rPr>
          <w:rFonts w:ascii="Times New Roman" w:hAnsi="Times New Roman" w:cs="Times New Roman"/>
          <w:sz w:val="24"/>
          <w:szCs w:val="24"/>
        </w:rPr>
        <w:t>over</w:t>
      </w:r>
      <w:r w:rsidR="006668E7" w:rsidRPr="008A7E76">
        <w:rPr>
          <w:rFonts w:ascii="Times New Roman" w:hAnsi="Times New Roman" w:cs="Times New Roman"/>
          <w:sz w:val="24"/>
          <w:szCs w:val="24"/>
        </w:rPr>
        <w:t xml:space="preserve"> 28 days</w:t>
      </w:r>
      <w:r w:rsidR="006A4ABC" w:rsidRPr="008A7E76">
        <w:rPr>
          <w:rFonts w:ascii="Times New Roman" w:hAnsi="Times New Roman" w:cs="Times New Roman"/>
          <w:sz w:val="24"/>
          <w:szCs w:val="24"/>
        </w:rPr>
        <w:t>,</w:t>
      </w:r>
      <w:r w:rsidR="006668E7" w:rsidRPr="008A7E76">
        <w:rPr>
          <w:rFonts w:ascii="Times New Roman" w:hAnsi="Times New Roman" w:cs="Times New Roman"/>
          <w:sz w:val="24"/>
          <w:szCs w:val="24"/>
        </w:rPr>
        <w:t xml:space="preserve"> </w:t>
      </w:r>
      <w:r w:rsidR="00D61D8D" w:rsidRPr="008A7E76">
        <w:rPr>
          <w:rFonts w:ascii="Times New Roman" w:hAnsi="Times New Roman" w:cs="Times New Roman"/>
          <w:sz w:val="24"/>
          <w:szCs w:val="24"/>
        </w:rPr>
        <w:t>as evolved CO</w:t>
      </w:r>
      <w:r w:rsidR="00D61D8D" w:rsidRPr="008A7E76">
        <w:rPr>
          <w:rFonts w:ascii="Times New Roman" w:hAnsi="Times New Roman" w:cs="Times New Roman"/>
          <w:sz w:val="24"/>
          <w:szCs w:val="24"/>
          <w:vertAlign w:val="subscript"/>
        </w:rPr>
        <w:t>2</w:t>
      </w:r>
      <w:r w:rsidR="00D61D8D" w:rsidRPr="008A7E76">
        <w:rPr>
          <w:rFonts w:ascii="Times New Roman" w:hAnsi="Times New Roman" w:cs="Times New Roman"/>
          <w:sz w:val="24"/>
          <w:szCs w:val="24"/>
        </w:rPr>
        <w:t xml:space="preserve"> or consumed O</w:t>
      </w:r>
      <w:r w:rsidR="00D61D8D" w:rsidRPr="008A7E76">
        <w:rPr>
          <w:rFonts w:ascii="Times New Roman" w:hAnsi="Times New Roman" w:cs="Times New Roman"/>
          <w:sz w:val="24"/>
          <w:szCs w:val="24"/>
          <w:vertAlign w:val="subscript"/>
        </w:rPr>
        <w:t>2</w:t>
      </w:r>
      <w:r w:rsidR="00D61D8D" w:rsidRPr="008A7E76">
        <w:rPr>
          <w:rFonts w:ascii="Times New Roman" w:hAnsi="Times New Roman" w:cs="Times New Roman"/>
          <w:sz w:val="24"/>
          <w:szCs w:val="24"/>
        </w:rPr>
        <w:t xml:space="preserve">. The 10-day window requirement mentioned in the T1 and T2 test guidelines does not need to be fulfilled. </w:t>
      </w:r>
    </w:p>
    <w:p w14:paraId="79FFE3F5" w14:textId="5388B9FE" w:rsidR="00D61D8D" w:rsidRPr="00F77FC9" w:rsidRDefault="00DF2E8A" w:rsidP="00CE082A">
      <w:pPr>
        <w:jc w:val="both"/>
        <w:rPr>
          <w:rFonts w:ascii="Times New Roman" w:hAnsi="Times New Roman"/>
          <w:i/>
          <w:sz w:val="24"/>
        </w:rPr>
      </w:pPr>
      <w:r w:rsidRPr="00F77FC9">
        <w:rPr>
          <w:rFonts w:ascii="Times New Roman" w:hAnsi="Times New Roman" w:cs="Times New Roman"/>
          <w:i/>
          <w:sz w:val="24"/>
          <w:szCs w:val="24"/>
        </w:rPr>
        <w:t xml:space="preserve">1.2. </w:t>
      </w:r>
      <w:r w:rsidR="00D61D8D" w:rsidRPr="00F77FC9">
        <w:rPr>
          <w:rFonts w:ascii="Times New Roman" w:hAnsi="Times New Roman"/>
          <w:i/>
          <w:sz w:val="24"/>
        </w:rPr>
        <w:t>Group 2. Modified and enhanced screening test methods and pass criteria to demonstrate ready biodegradation</w:t>
      </w:r>
      <w:r w:rsidR="00D61D8D" w:rsidRPr="00F77FC9" w:rsidDel="006E3B69">
        <w:rPr>
          <w:rFonts w:ascii="Times New Roman" w:hAnsi="Times New Roman"/>
          <w:i/>
          <w:sz w:val="24"/>
        </w:rPr>
        <w:t xml:space="preserve"> </w:t>
      </w:r>
    </w:p>
    <w:p w14:paraId="68D92FB4" w14:textId="0389B8FC" w:rsidR="00D61D8D" w:rsidRPr="008C490D" w:rsidRDefault="00476C8C" w:rsidP="00D61D8D">
      <w:pPr>
        <w:jc w:val="both"/>
        <w:rPr>
          <w:rFonts w:ascii="Times New Roman" w:hAnsi="Times New Roman" w:cs="Times New Roman"/>
          <w:sz w:val="24"/>
          <w:szCs w:val="24"/>
        </w:rPr>
      </w:pPr>
      <w:r w:rsidRPr="008C490D">
        <w:rPr>
          <w:rFonts w:ascii="Times New Roman" w:hAnsi="Times New Roman" w:cs="Times New Roman"/>
          <w:sz w:val="24"/>
          <w:szCs w:val="24"/>
        </w:rPr>
        <w:t>1.</w:t>
      </w:r>
      <w:r w:rsidR="00DF2E8A" w:rsidRPr="008C490D">
        <w:rPr>
          <w:rFonts w:ascii="Times New Roman" w:hAnsi="Times New Roman" w:cs="Times New Roman"/>
          <w:sz w:val="24"/>
          <w:szCs w:val="24"/>
        </w:rPr>
        <w:t>2.1.</w:t>
      </w:r>
      <w:r w:rsidR="00D61D8D" w:rsidRPr="008C490D">
        <w:rPr>
          <w:rFonts w:ascii="Times New Roman" w:hAnsi="Times New Roman" w:cs="Times New Roman"/>
          <w:sz w:val="24"/>
          <w:szCs w:val="24"/>
        </w:rPr>
        <w:tab/>
        <w:t xml:space="preserve">Permitted test methods in group 2: </w:t>
      </w:r>
    </w:p>
    <w:p w14:paraId="6F07F669" w14:textId="77777777" w:rsidR="00D61D8D" w:rsidRPr="008A7E76" w:rsidRDefault="00D61D8D" w:rsidP="00D61D8D">
      <w:pPr>
        <w:spacing w:after="0"/>
        <w:jc w:val="both"/>
        <w:rPr>
          <w:rFonts w:ascii="Times New Roman" w:hAnsi="Times New Roman" w:cs="Times New Roman"/>
          <w:sz w:val="24"/>
          <w:szCs w:val="24"/>
        </w:rPr>
      </w:pPr>
      <w:r w:rsidRPr="008A7E76">
        <w:rPr>
          <w:rFonts w:ascii="Times New Roman" w:hAnsi="Times New Roman" w:cs="Times New Roman"/>
          <w:sz w:val="24"/>
          <w:szCs w:val="24"/>
        </w:rPr>
        <w:t xml:space="preserve">T1. ‘Ready Biodegradability’ (OECD TG 301 B, C, D, F); </w:t>
      </w:r>
    </w:p>
    <w:p w14:paraId="1F851B2C" w14:textId="77777777" w:rsidR="00D61D8D" w:rsidRPr="008A7E76" w:rsidRDefault="00D61D8D" w:rsidP="00D61D8D">
      <w:pPr>
        <w:spacing w:after="0"/>
        <w:jc w:val="both"/>
        <w:rPr>
          <w:rFonts w:ascii="Times New Roman" w:hAnsi="Times New Roman" w:cs="Times New Roman"/>
          <w:sz w:val="24"/>
          <w:szCs w:val="24"/>
        </w:rPr>
      </w:pPr>
      <w:r w:rsidRPr="008A7E76">
        <w:rPr>
          <w:rFonts w:ascii="Times New Roman" w:hAnsi="Times New Roman" w:cs="Times New Roman"/>
          <w:sz w:val="24"/>
          <w:szCs w:val="24"/>
        </w:rPr>
        <w:t>T2. ‘Ready Biodegradability – CO</w:t>
      </w:r>
      <w:r w:rsidRPr="008A7E76">
        <w:rPr>
          <w:rFonts w:ascii="Times New Roman" w:hAnsi="Times New Roman" w:cs="Times New Roman"/>
          <w:sz w:val="24"/>
          <w:szCs w:val="24"/>
          <w:vertAlign w:val="subscript"/>
        </w:rPr>
        <w:t>2</w:t>
      </w:r>
      <w:r w:rsidRPr="008A7E76">
        <w:rPr>
          <w:rFonts w:ascii="Times New Roman" w:hAnsi="Times New Roman" w:cs="Times New Roman"/>
          <w:sz w:val="24"/>
          <w:szCs w:val="24"/>
        </w:rPr>
        <w:t xml:space="preserve"> in sealed vessels (Headspace Test)’ (OECD TG 310);</w:t>
      </w:r>
    </w:p>
    <w:p w14:paraId="507038BB" w14:textId="77777777" w:rsidR="00D61D8D" w:rsidRPr="008A7E76" w:rsidRDefault="00D61D8D" w:rsidP="00D61D8D">
      <w:pPr>
        <w:spacing w:after="0"/>
        <w:jc w:val="both"/>
        <w:rPr>
          <w:rFonts w:ascii="Times New Roman" w:hAnsi="Times New Roman" w:cs="Times New Roman"/>
          <w:sz w:val="24"/>
          <w:szCs w:val="24"/>
        </w:rPr>
      </w:pPr>
      <w:r w:rsidRPr="008A7E76">
        <w:rPr>
          <w:rFonts w:ascii="Times New Roman" w:hAnsi="Times New Roman" w:cs="Times New Roman"/>
          <w:sz w:val="24"/>
          <w:szCs w:val="24"/>
        </w:rPr>
        <w:t>T3. ‘Biodegradability in Seawater’ (OECD TG 306).</w:t>
      </w:r>
    </w:p>
    <w:p w14:paraId="7C3D3E4A" w14:textId="77777777" w:rsidR="00D61D8D" w:rsidRPr="008A7E76" w:rsidRDefault="00D61D8D" w:rsidP="00D61D8D">
      <w:pPr>
        <w:spacing w:after="0"/>
        <w:jc w:val="both"/>
        <w:rPr>
          <w:rFonts w:ascii="Times New Roman" w:hAnsi="Times New Roman" w:cs="Times New Roman"/>
          <w:sz w:val="24"/>
          <w:szCs w:val="24"/>
        </w:rPr>
      </w:pPr>
    </w:p>
    <w:p w14:paraId="548B8D59" w14:textId="59BE91DC" w:rsidR="00D61D8D" w:rsidRPr="008A7E76" w:rsidRDefault="00DF2E8A" w:rsidP="00D61D8D">
      <w:pPr>
        <w:jc w:val="both"/>
        <w:rPr>
          <w:rFonts w:ascii="Times New Roman" w:hAnsi="Times New Roman" w:cs="Times New Roman"/>
          <w:sz w:val="24"/>
          <w:szCs w:val="24"/>
        </w:rPr>
      </w:pPr>
      <w:r w:rsidRPr="008A7E76">
        <w:rPr>
          <w:rFonts w:ascii="Times New Roman" w:hAnsi="Times New Roman" w:cs="Times New Roman"/>
          <w:sz w:val="24"/>
          <w:szCs w:val="24"/>
        </w:rPr>
        <w:t>1.</w:t>
      </w:r>
      <w:r w:rsidR="00D61D8D" w:rsidRPr="008A7E76">
        <w:rPr>
          <w:rFonts w:ascii="Times New Roman" w:hAnsi="Times New Roman" w:cs="Times New Roman"/>
          <w:sz w:val="24"/>
          <w:szCs w:val="24"/>
        </w:rPr>
        <w:t>2.</w:t>
      </w:r>
      <w:r w:rsidRPr="008A7E76">
        <w:rPr>
          <w:rFonts w:ascii="Times New Roman" w:hAnsi="Times New Roman" w:cs="Times New Roman"/>
          <w:sz w:val="24"/>
          <w:szCs w:val="24"/>
        </w:rPr>
        <w:t>2.</w:t>
      </w:r>
      <w:r w:rsidR="00D61D8D" w:rsidRPr="008A7E76">
        <w:rPr>
          <w:rFonts w:ascii="Times New Roman" w:hAnsi="Times New Roman" w:cs="Times New Roman"/>
          <w:sz w:val="24"/>
          <w:szCs w:val="24"/>
        </w:rPr>
        <w:tab/>
        <w:t>For group 2 test methods, the test duration can be extended to up to 60 days and larger test vessels used.</w:t>
      </w:r>
    </w:p>
    <w:p w14:paraId="08BA81E7" w14:textId="7EEE7817" w:rsidR="00D61D8D" w:rsidRPr="008A7E76" w:rsidRDefault="00DF2E8A" w:rsidP="00D61D8D">
      <w:pPr>
        <w:jc w:val="both"/>
        <w:rPr>
          <w:rFonts w:ascii="Times New Roman" w:hAnsi="Times New Roman" w:cs="Times New Roman"/>
          <w:sz w:val="24"/>
          <w:szCs w:val="24"/>
        </w:rPr>
      </w:pPr>
      <w:r w:rsidRPr="008A7E76">
        <w:rPr>
          <w:rFonts w:ascii="Times New Roman" w:hAnsi="Times New Roman" w:cs="Times New Roman"/>
          <w:sz w:val="24"/>
          <w:szCs w:val="24"/>
        </w:rPr>
        <w:t>1.2</w:t>
      </w:r>
      <w:r w:rsidR="00D61D8D" w:rsidRPr="008A7E76">
        <w:rPr>
          <w:rFonts w:ascii="Times New Roman" w:hAnsi="Times New Roman" w:cs="Times New Roman"/>
          <w:sz w:val="24"/>
          <w:szCs w:val="24"/>
        </w:rPr>
        <w:t>.3.</w:t>
      </w:r>
      <w:r w:rsidR="00D61D8D" w:rsidRPr="008A7E76">
        <w:rPr>
          <w:rFonts w:ascii="Times New Roman" w:hAnsi="Times New Roman" w:cs="Times New Roman"/>
          <w:sz w:val="24"/>
          <w:szCs w:val="24"/>
        </w:rPr>
        <w:tab/>
        <w:t>Pass criteria: 60% mineralisation measured</w:t>
      </w:r>
      <w:r w:rsidR="006A4ABC" w:rsidRPr="008A7E76">
        <w:rPr>
          <w:rFonts w:ascii="Times New Roman" w:hAnsi="Times New Roman" w:cs="Times New Roman"/>
          <w:sz w:val="24"/>
          <w:szCs w:val="24"/>
        </w:rPr>
        <w:t>, over</w:t>
      </w:r>
      <w:r w:rsidR="00963877" w:rsidRPr="008A7E76">
        <w:rPr>
          <w:rFonts w:ascii="Times New Roman" w:hAnsi="Times New Roman" w:cs="Times New Roman"/>
          <w:sz w:val="24"/>
          <w:szCs w:val="24"/>
        </w:rPr>
        <w:t xml:space="preserve"> 60 days</w:t>
      </w:r>
      <w:r w:rsidR="006A4ABC" w:rsidRPr="008A7E76">
        <w:rPr>
          <w:rFonts w:ascii="Times New Roman" w:hAnsi="Times New Roman" w:cs="Times New Roman"/>
          <w:sz w:val="24"/>
          <w:szCs w:val="24"/>
        </w:rPr>
        <w:t>,</w:t>
      </w:r>
      <w:r w:rsidR="00963877" w:rsidRPr="008A7E76">
        <w:rPr>
          <w:rFonts w:ascii="Times New Roman" w:hAnsi="Times New Roman" w:cs="Times New Roman"/>
          <w:sz w:val="24"/>
          <w:szCs w:val="24"/>
        </w:rPr>
        <w:t xml:space="preserve"> </w:t>
      </w:r>
      <w:r w:rsidR="00D61D8D" w:rsidRPr="008A7E76">
        <w:rPr>
          <w:rFonts w:ascii="Times New Roman" w:hAnsi="Times New Roman" w:cs="Times New Roman"/>
          <w:sz w:val="24"/>
          <w:szCs w:val="24"/>
        </w:rPr>
        <w:t>as consumed O</w:t>
      </w:r>
      <w:r w:rsidR="00D61D8D" w:rsidRPr="008A7E76">
        <w:rPr>
          <w:rFonts w:ascii="Times New Roman" w:hAnsi="Times New Roman" w:cs="Times New Roman"/>
          <w:sz w:val="24"/>
          <w:szCs w:val="24"/>
          <w:vertAlign w:val="subscript"/>
        </w:rPr>
        <w:t xml:space="preserve">2 </w:t>
      </w:r>
      <w:r w:rsidR="00D61D8D" w:rsidRPr="008A7E76">
        <w:rPr>
          <w:rFonts w:ascii="Times New Roman" w:hAnsi="Times New Roman" w:cs="Times New Roman"/>
          <w:sz w:val="24"/>
          <w:szCs w:val="24"/>
        </w:rPr>
        <w:t>(allowed for T1 and T2 tests only) or evolved CO</w:t>
      </w:r>
      <w:r w:rsidR="00D61D8D" w:rsidRPr="008A7E76">
        <w:rPr>
          <w:rFonts w:ascii="Times New Roman" w:hAnsi="Times New Roman" w:cs="Times New Roman"/>
          <w:sz w:val="24"/>
          <w:szCs w:val="24"/>
          <w:vertAlign w:val="subscript"/>
        </w:rPr>
        <w:t>2</w:t>
      </w:r>
      <w:r w:rsidR="00D61D8D" w:rsidRPr="008A7E76">
        <w:rPr>
          <w:rFonts w:ascii="Times New Roman" w:hAnsi="Times New Roman" w:cs="Times New Roman"/>
          <w:sz w:val="24"/>
          <w:szCs w:val="24"/>
        </w:rPr>
        <w:t>. The 10-day window requirement mentioned in the T1 and T2 test guidelines does not need to be fulfilled.</w:t>
      </w:r>
    </w:p>
    <w:p w14:paraId="761623FA" w14:textId="061B0169" w:rsidR="00D61D8D" w:rsidRPr="008C490D" w:rsidRDefault="00DF2E8A" w:rsidP="00CE082A">
      <w:pPr>
        <w:jc w:val="both"/>
        <w:rPr>
          <w:rFonts w:ascii="Times New Roman" w:hAnsi="Times New Roman" w:cs="Times New Roman"/>
          <w:sz w:val="24"/>
          <w:szCs w:val="24"/>
        </w:rPr>
      </w:pPr>
      <w:r w:rsidRPr="00F77FC9">
        <w:rPr>
          <w:rFonts w:ascii="Times New Roman" w:hAnsi="Times New Roman" w:cs="Times New Roman"/>
          <w:i/>
          <w:sz w:val="24"/>
          <w:szCs w:val="24"/>
        </w:rPr>
        <w:t xml:space="preserve">1.3. </w:t>
      </w:r>
      <w:r w:rsidR="00D61D8D" w:rsidRPr="00F77FC9">
        <w:rPr>
          <w:rFonts w:ascii="Times New Roman" w:hAnsi="Times New Roman"/>
          <w:i/>
          <w:sz w:val="24"/>
        </w:rPr>
        <w:t xml:space="preserve">Group 3. Screening test method and pass criteria to demonstrate inherent </w:t>
      </w:r>
      <w:r w:rsidR="00F53CF4" w:rsidRPr="00F77FC9">
        <w:rPr>
          <w:rFonts w:ascii="Times New Roman" w:hAnsi="Times New Roman"/>
          <w:i/>
          <w:sz w:val="24"/>
        </w:rPr>
        <w:t>degradation</w:t>
      </w:r>
      <w:r w:rsidR="00D61D8D" w:rsidRPr="008C490D">
        <w:rPr>
          <w:rFonts w:ascii="Times New Roman" w:hAnsi="Times New Roman" w:cs="Times New Roman"/>
          <w:sz w:val="24"/>
          <w:szCs w:val="24"/>
        </w:rPr>
        <w:t xml:space="preserve"> </w:t>
      </w:r>
    </w:p>
    <w:p w14:paraId="4A6F1C57" w14:textId="1D81FC06" w:rsidR="00D61D8D" w:rsidRPr="008C490D" w:rsidRDefault="00D61D8D" w:rsidP="00D61D8D">
      <w:pPr>
        <w:jc w:val="both"/>
        <w:rPr>
          <w:rFonts w:ascii="Times New Roman" w:hAnsi="Times New Roman" w:cs="Times New Roman"/>
          <w:sz w:val="24"/>
          <w:szCs w:val="24"/>
        </w:rPr>
      </w:pPr>
      <w:r w:rsidRPr="008C490D">
        <w:rPr>
          <w:rFonts w:ascii="Times New Roman" w:hAnsi="Times New Roman" w:cs="Times New Roman"/>
          <w:sz w:val="24"/>
          <w:szCs w:val="24"/>
        </w:rPr>
        <w:t>1</w:t>
      </w:r>
      <w:r w:rsidR="00DF2E8A" w:rsidRPr="008C490D">
        <w:rPr>
          <w:rFonts w:ascii="Times New Roman" w:hAnsi="Times New Roman" w:cs="Times New Roman"/>
          <w:sz w:val="24"/>
          <w:szCs w:val="24"/>
        </w:rPr>
        <w:t>.3.1</w:t>
      </w:r>
      <w:r w:rsidRPr="008C490D">
        <w:rPr>
          <w:rFonts w:ascii="Times New Roman" w:hAnsi="Times New Roman" w:cs="Times New Roman"/>
          <w:sz w:val="24"/>
          <w:szCs w:val="24"/>
        </w:rPr>
        <w:t>.</w:t>
      </w:r>
      <w:r w:rsidRPr="008C490D">
        <w:rPr>
          <w:rFonts w:ascii="Times New Roman" w:hAnsi="Times New Roman" w:cs="Times New Roman"/>
          <w:sz w:val="24"/>
          <w:szCs w:val="24"/>
        </w:rPr>
        <w:tab/>
        <w:t xml:space="preserve">Permitted test method in group 3: </w:t>
      </w:r>
    </w:p>
    <w:p w14:paraId="239F0C73" w14:textId="77777777" w:rsidR="00D61D8D" w:rsidRPr="008A7E76" w:rsidRDefault="00D61D8D" w:rsidP="00D61D8D">
      <w:pPr>
        <w:jc w:val="both"/>
        <w:rPr>
          <w:rFonts w:ascii="Times New Roman" w:hAnsi="Times New Roman" w:cs="Times New Roman"/>
          <w:sz w:val="24"/>
          <w:szCs w:val="24"/>
        </w:rPr>
      </w:pPr>
      <w:r w:rsidRPr="008A7E76">
        <w:rPr>
          <w:rFonts w:ascii="Times New Roman" w:hAnsi="Times New Roman" w:cs="Times New Roman"/>
          <w:sz w:val="24"/>
          <w:szCs w:val="24"/>
        </w:rPr>
        <w:t xml:space="preserve">T4. ‘Inherent Biodegradability: modified MITI Test (II)’ (OECD 302C). </w:t>
      </w:r>
    </w:p>
    <w:p w14:paraId="27AD5F43" w14:textId="1EAE3ACA" w:rsidR="00D61D8D" w:rsidRPr="008A7E76" w:rsidRDefault="00DF2E8A" w:rsidP="00D61D8D">
      <w:pPr>
        <w:jc w:val="both"/>
        <w:rPr>
          <w:rFonts w:ascii="Times New Roman" w:hAnsi="Times New Roman" w:cs="Times New Roman"/>
          <w:sz w:val="24"/>
          <w:szCs w:val="24"/>
        </w:rPr>
      </w:pPr>
      <w:r w:rsidRPr="008A7E76">
        <w:rPr>
          <w:rFonts w:ascii="Times New Roman" w:hAnsi="Times New Roman" w:cs="Times New Roman"/>
          <w:sz w:val="24"/>
          <w:szCs w:val="24"/>
        </w:rPr>
        <w:t>1.3.</w:t>
      </w:r>
      <w:r w:rsidR="00D61D8D" w:rsidRPr="008A7E76">
        <w:rPr>
          <w:rFonts w:ascii="Times New Roman" w:hAnsi="Times New Roman" w:cs="Times New Roman"/>
          <w:sz w:val="24"/>
          <w:szCs w:val="24"/>
        </w:rPr>
        <w:t>2.</w:t>
      </w:r>
      <w:r w:rsidR="00D61D8D" w:rsidRPr="008A7E76">
        <w:rPr>
          <w:rFonts w:ascii="Times New Roman" w:hAnsi="Times New Roman" w:cs="Times New Roman"/>
          <w:sz w:val="24"/>
          <w:szCs w:val="24"/>
        </w:rPr>
        <w:tab/>
        <w:t xml:space="preserve">The pre-adaptation of the inoculum mentioned in the T4 test guideline shall not be allowed. </w:t>
      </w:r>
    </w:p>
    <w:p w14:paraId="412C4BC1" w14:textId="1D120B3C" w:rsidR="00D61D8D" w:rsidRPr="008A7E76" w:rsidRDefault="00DF2E8A" w:rsidP="00D61D8D">
      <w:pPr>
        <w:jc w:val="both"/>
        <w:rPr>
          <w:rFonts w:ascii="Times New Roman" w:hAnsi="Times New Roman" w:cs="Times New Roman"/>
          <w:sz w:val="24"/>
          <w:szCs w:val="24"/>
        </w:rPr>
      </w:pPr>
      <w:r w:rsidRPr="008A7E76">
        <w:rPr>
          <w:rFonts w:ascii="Times New Roman" w:hAnsi="Times New Roman" w:cs="Times New Roman"/>
          <w:sz w:val="24"/>
          <w:szCs w:val="24"/>
        </w:rPr>
        <w:t>1.3.</w:t>
      </w:r>
      <w:r w:rsidR="00D61D8D" w:rsidRPr="008A7E76">
        <w:rPr>
          <w:rFonts w:ascii="Times New Roman" w:hAnsi="Times New Roman" w:cs="Times New Roman"/>
          <w:sz w:val="24"/>
          <w:szCs w:val="24"/>
        </w:rPr>
        <w:t>3.</w:t>
      </w:r>
      <w:r w:rsidR="00D61D8D" w:rsidRPr="008A7E76">
        <w:rPr>
          <w:rFonts w:ascii="Times New Roman" w:hAnsi="Times New Roman" w:cs="Times New Roman"/>
          <w:sz w:val="24"/>
          <w:szCs w:val="24"/>
        </w:rPr>
        <w:tab/>
        <w:t>Pass criteria: ≥ 70% mineralisation measured as consumed O</w:t>
      </w:r>
      <w:r w:rsidR="00D61D8D" w:rsidRPr="008A7E76">
        <w:rPr>
          <w:rFonts w:ascii="Times New Roman" w:hAnsi="Times New Roman" w:cs="Times New Roman"/>
          <w:sz w:val="24"/>
          <w:szCs w:val="24"/>
          <w:vertAlign w:val="subscript"/>
        </w:rPr>
        <w:t>2</w:t>
      </w:r>
      <w:r w:rsidR="00D61D8D" w:rsidRPr="008A7E76">
        <w:rPr>
          <w:rFonts w:ascii="Times New Roman" w:hAnsi="Times New Roman" w:cs="Times New Roman"/>
          <w:sz w:val="24"/>
          <w:szCs w:val="24"/>
        </w:rPr>
        <w:t xml:space="preserve"> or evolved CO</w:t>
      </w:r>
      <w:r w:rsidR="00D61D8D" w:rsidRPr="008A7E76">
        <w:rPr>
          <w:rFonts w:ascii="Times New Roman" w:hAnsi="Times New Roman" w:cs="Times New Roman"/>
          <w:sz w:val="24"/>
          <w:szCs w:val="24"/>
          <w:vertAlign w:val="subscript"/>
        </w:rPr>
        <w:t>2</w:t>
      </w:r>
      <w:r w:rsidR="00D61D8D" w:rsidRPr="008A7E76">
        <w:rPr>
          <w:rFonts w:ascii="Times New Roman" w:hAnsi="Times New Roman" w:cs="Times New Roman"/>
          <w:sz w:val="24"/>
          <w:szCs w:val="24"/>
        </w:rPr>
        <w:t xml:space="preserve"> within 14 days.</w:t>
      </w:r>
    </w:p>
    <w:p w14:paraId="5B6310B7" w14:textId="2C2E7A35" w:rsidR="00D61D8D" w:rsidRPr="008C490D" w:rsidRDefault="00DF2E8A" w:rsidP="00CE082A">
      <w:pPr>
        <w:jc w:val="both"/>
        <w:rPr>
          <w:rFonts w:ascii="Times New Roman" w:hAnsi="Times New Roman" w:cs="Times New Roman"/>
          <w:sz w:val="24"/>
          <w:szCs w:val="24"/>
        </w:rPr>
      </w:pPr>
      <w:r w:rsidRPr="00F77FC9">
        <w:rPr>
          <w:rFonts w:ascii="Times New Roman" w:hAnsi="Times New Roman" w:cs="Times New Roman"/>
          <w:i/>
          <w:sz w:val="24"/>
          <w:szCs w:val="24"/>
        </w:rPr>
        <w:t xml:space="preserve">1.4. </w:t>
      </w:r>
      <w:r w:rsidR="00D61D8D" w:rsidRPr="00F77FC9">
        <w:rPr>
          <w:rFonts w:ascii="Times New Roman" w:hAnsi="Times New Roman"/>
          <w:i/>
          <w:sz w:val="24"/>
        </w:rPr>
        <w:t xml:space="preserve">Group 4. Screening test methods and pass criteria to demonstrate </w:t>
      </w:r>
      <w:r w:rsidR="00F53CF4" w:rsidRPr="00F77FC9">
        <w:rPr>
          <w:rFonts w:ascii="Times New Roman" w:hAnsi="Times New Roman"/>
          <w:i/>
          <w:sz w:val="24"/>
        </w:rPr>
        <w:t xml:space="preserve">degradation </w:t>
      </w:r>
      <w:r w:rsidR="00D61D8D" w:rsidRPr="00F77FC9">
        <w:rPr>
          <w:rFonts w:ascii="Times New Roman" w:hAnsi="Times New Roman"/>
          <w:i/>
          <w:sz w:val="24"/>
        </w:rPr>
        <w:t>relative to a reference material</w:t>
      </w:r>
      <w:r w:rsidR="00D61D8D" w:rsidRPr="008C490D">
        <w:rPr>
          <w:rFonts w:ascii="Times New Roman" w:hAnsi="Times New Roman" w:cs="Times New Roman"/>
          <w:sz w:val="24"/>
          <w:szCs w:val="24"/>
        </w:rPr>
        <w:t xml:space="preserve"> </w:t>
      </w:r>
    </w:p>
    <w:p w14:paraId="02852203" w14:textId="5845CAF2" w:rsidR="00D61D8D" w:rsidRPr="008C490D" w:rsidRDefault="00D61D8D" w:rsidP="00D61D8D">
      <w:pPr>
        <w:jc w:val="both"/>
        <w:rPr>
          <w:rFonts w:ascii="Times New Roman" w:hAnsi="Times New Roman" w:cs="Times New Roman"/>
          <w:sz w:val="24"/>
          <w:szCs w:val="24"/>
        </w:rPr>
      </w:pPr>
      <w:r w:rsidRPr="008C490D">
        <w:rPr>
          <w:rFonts w:ascii="Times New Roman" w:hAnsi="Times New Roman" w:cs="Times New Roman"/>
          <w:sz w:val="24"/>
          <w:szCs w:val="24"/>
        </w:rPr>
        <w:t>1</w:t>
      </w:r>
      <w:r w:rsidR="00763EF7" w:rsidRPr="008C490D">
        <w:rPr>
          <w:rFonts w:ascii="Times New Roman" w:hAnsi="Times New Roman" w:cs="Times New Roman"/>
          <w:sz w:val="24"/>
          <w:szCs w:val="24"/>
        </w:rPr>
        <w:t>.4.1</w:t>
      </w:r>
      <w:r w:rsidRPr="008C490D">
        <w:rPr>
          <w:rFonts w:ascii="Times New Roman" w:hAnsi="Times New Roman" w:cs="Times New Roman"/>
          <w:sz w:val="24"/>
          <w:szCs w:val="24"/>
        </w:rPr>
        <w:t>.</w:t>
      </w:r>
      <w:r w:rsidRPr="008C490D">
        <w:rPr>
          <w:rFonts w:ascii="Times New Roman" w:hAnsi="Times New Roman" w:cs="Times New Roman"/>
          <w:sz w:val="24"/>
          <w:szCs w:val="24"/>
        </w:rPr>
        <w:tab/>
        <w:t xml:space="preserve">Permitted test methods in group 4: </w:t>
      </w:r>
    </w:p>
    <w:p w14:paraId="48768549" w14:textId="3E0EFE7A" w:rsidR="00D61D8D" w:rsidRPr="008A7E76" w:rsidRDefault="00D61D8D" w:rsidP="00D61D8D">
      <w:pPr>
        <w:spacing w:after="0"/>
        <w:jc w:val="both"/>
        <w:rPr>
          <w:rFonts w:ascii="Times New Roman" w:hAnsi="Times New Roman" w:cs="Times New Roman"/>
          <w:sz w:val="24"/>
          <w:szCs w:val="24"/>
        </w:rPr>
      </w:pPr>
      <w:r w:rsidRPr="008C490D">
        <w:rPr>
          <w:rFonts w:ascii="Times New Roman" w:hAnsi="Times New Roman" w:cs="Times New Roman"/>
          <w:sz w:val="24"/>
          <w:szCs w:val="24"/>
        </w:rPr>
        <w:t>T5. ‘Determination of the ultimate aerobic biodegradability of plastic materials in an aqueous medium – Method by analysis of evolved carbon dioxide.’ (EN ISO 14852:</w:t>
      </w:r>
      <w:r w:rsidR="00F05FD0" w:rsidRPr="008A7E76">
        <w:rPr>
          <w:rFonts w:ascii="Times New Roman" w:hAnsi="Times New Roman" w:cs="Times New Roman"/>
          <w:sz w:val="24"/>
          <w:szCs w:val="24"/>
        </w:rPr>
        <w:t>2021</w:t>
      </w:r>
      <w:r w:rsidRPr="008A7E76">
        <w:rPr>
          <w:rFonts w:ascii="Times New Roman" w:hAnsi="Times New Roman" w:cs="Times New Roman"/>
          <w:sz w:val="24"/>
          <w:szCs w:val="24"/>
        </w:rPr>
        <w:t>);</w:t>
      </w:r>
    </w:p>
    <w:p w14:paraId="05E42435" w14:textId="341A091E" w:rsidR="00D61D8D" w:rsidRPr="008A7E76" w:rsidRDefault="00D61D8D" w:rsidP="00D61D8D">
      <w:pPr>
        <w:spacing w:after="0"/>
        <w:jc w:val="both"/>
        <w:rPr>
          <w:rFonts w:ascii="Times New Roman" w:hAnsi="Times New Roman" w:cs="Times New Roman"/>
          <w:sz w:val="24"/>
          <w:szCs w:val="24"/>
        </w:rPr>
      </w:pPr>
      <w:r w:rsidRPr="008A7E76">
        <w:rPr>
          <w:rFonts w:ascii="Times New Roman" w:hAnsi="Times New Roman" w:cs="Times New Roman"/>
          <w:sz w:val="24"/>
          <w:szCs w:val="24"/>
        </w:rPr>
        <w:t>T6. ‘Determination of the ultimate aerobic biodegradability of plastic materials in an aqueous medium – Method by measuring the oxygen demand in a closed respirometer.’ (EN ISO 14851:</w:t>
      </w:r>
      <w:r w:rsidR="00F05FD0" w:rsidRPr="008A7E76">
        <w:rPr>
          <w:rFonts w:ascii="Times New Roman" w:hAnsi="Times New Roman" w:cs="Times New Roman"/>
          <w:sz w:val="24"/>
          <w:szCs w:val="24"/>
        </w:rPr>
        <w:t>2019</w:t>
      </w:r>
      <w:r w:rsidRPr="008A7E76">
        <w:rPr>
          <w:rFonts w:ascii="Times New Roman" w:hAnsi="Times New Roman" w:cs="Times New Roman"/>
          <w:sz w:val="24"/>
          <w:szCs w:val="24"/>
        </w:rPr>
        <w:t xml:space="preserve">); </w:t>
      </w:r>
    </w:p>
    <w:p w14:paraId="1C4DB1D7" w14:textId="2A848415" w:rsidR="00D61D8D" w:rsidRPr="008A7E76" w:rsidRDefault="00D61D8D" w:rsidP="00D61D8D">
      <w:pPr>
        <w:spacing w:after="0"/>
        <w:jc w:val="both"/>
        <w:rPr>
          <w:rFonts w:ascii="Times New Roman" w:hAnsi="Times New Roman" w:cs="Times New Roman"/>
          <w:sz w:val="24"/>
          <w:szCs w:val="24"/>
        </w:rPr>
      </w:pPr>
      <w:r w:rsidRPr="008A7E76">
        <w:rPr>
          <w:rFonts w:ascii="Times New Roman" w:hAnsi="Times New Roman" w:cs="Times New Roman"/>
          <w:sz w:val="24"/>
          <w:szCs w:val="24"/>
        </w:rPr>
        <w:t>T7. ‘Plastics – Determination of aerobic biodegradation of non-floating plastic materials in seawater/sediment interface – Method by analysis of evolved carbon dioxide’ (EN ISO 19679:</w:t>
      </w:r>
      <w:r w:rsidR="00F05FD0" w:rsidRPr="008A7E76">
        <w:rPr>
          <w:rFonts w:ascii="Times New Roman" w:hAnsi="Times New Roman" w:cs="Times New Roman"/>
          <w:sz w:val="24"/>
          <w:szCs w:val="24"/>
        </w:rPr>
        <w:t>2020</w:t>
      </w:r>
      <w:r w:rsidRPr="008A7E76">
        <w:rPr>
          <w:rFonts w:ascii="Times New Roman" w:hAnsi="Times New Roman" w:cs="Times New Roman"/>
          <w:sz w:val="24"/>
          <w:szCs w:val="24"/>
        </w:rPr>
        <w:t>);</w:t>
      </w:r>
    </w:p>
    <w:p w14:paraId="6BAC3B80" w14:textId="77777777" w:rsidR="00D61D8D" w:rsidRPr="008A7E76" w:rsidRDefault="00D61D8D" w:rsidP="00D61D8D">
      <w:pPr>
        <w:spacing w:after="0"/>
        <w:jc w:val="both"/>
        <w:rPr>
          <w:rFonts w:ascii="Times New Roman" w:hAnsi="Times New Roman" w:cs="Times New Roman"/>
          <w:sz w:val="24"/>
          <w:szCs w:val="24"/>
        </w:rPr>
      </w:pPr>
      <w:r w:rsidRPr="008A7E76">
        <w:rPr>
          <w:rFonts w:ascii="Times New Roman" w:hAnsi="Times New Roman" w:cs="Times New Roman"/>
          <w:sz w:val="24"/>
          <w:szCs w:val="24"/>
        </w:rPr>
        <w:t>T8. ‘Plastics – Determination of aerobic biodegradation of non-floating plastic materials in seawater/sandy sediment interface</w:t>
      </w:r>
      <w:r w:rsidRPr="008A7E76">
        <w:t xml:space="preserve"> </w:t>
      </w:r>
      <w:r w:rsidRPr="008A7E76">
        <w:rPr>
          <w:rFonts w:ascii="Times New Roman" w:hAnsi="Times New Roman" w:cs="Times New Roman"/>
          <w:sz w:val="24"/>
          <w:szCs w:val="24"/>
        </w:rPr>
        <w:t>– Method by measuring the oxygen demand in closed respirometer’ (EN ISO 18830:2016);</w:t>
      </w:r>
    </w:p>
    <w:p w14:paraId="497398C2" w14:textId="77777777" w:rsidR="00D61D8D" w:rsidRPr="008A7E76" w:rsidRDefault="00D61D8D" w:rsidP="00D61D8D">
      <w:pPr>
        <w:spacing w:after="0"/>
        <w:jc w:val="both"/>
        <w:rPr>
          <w:rFonts w:ascii="Times New Roman" w:hAnsi="Times New Roman" w:cs="Times New Roman"/>
          <w:sz w:val="24"/>
          <w:szCs w:val="24"/>
        </w:rPr>
      </w:pPr>
      <w:r w:rsidRPr="008A7E76">
        <w:rPr>
          <w:rFonts w:ascii="Times New Roman" w:hAnsi="Times New Roman" w:cs="Times New Roman"/>
          <w:sz w:val="24"/>
          <w:szCs w:val="24"/>
        </w:rPr>
        <w:t>T9. ‘Plastics – Determination of the ultimate aerobic biodegradability of plastic materials in soil by measuring the oxygen demand in a respirometer or the amount of carbon dioxide evolved’</w:t>
      </w:r>
      <w:r w:rsidRPr="008A7E76" w:rsidDel="00943587">
        <w:rPr>
          <w:rFonts w:ascii="Times New Roman" w:hAnsi="Times New Roman" w:cs="Times New Roman"/>
          <w:sz w:val="24"/>
          <w:szCs w:val="24"/>
        </w:rPr>
        <w:t xml:space="preserve"> </w:t>
      </w:r>
      <w:r w:rsidRPr="008A7E76">
        <w:rPr>
          <w:rFonts w:ascii="Times New Roman" w:hAnsi="Times New Roman" w:cs="Times New Roman"/>
          <w:sz w:val="24"/>
          <w:szCs w:val="24"/>
        </w:rPr>
        <w:t>(EN ISO 17556:2019);</w:t>
      </w:r>
    </w:p>
    <w:p w14:paraId="72B81CAC" w14:textId="77777777" w:rsidR="00D61D8D" w:rsidRPr="008A7E76" w:rsidRDefault="00D61D8D" w:rsidP="00D61D8D">
      <w:pPr>
        <w:jc w:val="both"/>
        <w:rPr>
          <w:rFonts w:ascii="Times New Roman" w:hAnsi="Times New Roman" w:cs="Times New Roman"/>
          <w:sz w:val="24"/>
          <w:szCs w:val="24"/>
        </w:rPr>
      </w:pPr>
      <w:r w:rsidRPr="008A7E76">
        <w:rPr>
          <w:rFonts w:ascii="Times New Roman" w:hAnsi="Times New Roman" w:cs="Times New Roman"/>
          <w:sz w:val="24"/>
          <w:szCs w:val="24"/>
        </w:rPr>
        <w:t xml:space="preserve">T10. ‘Plastics - Determination of the aerobic biodegradation of non-floating materials exposed to marine sediment – Method by analysis of evolved carbon dioxide’ (ISO 22404:2019). </w:t>
      </w:r>
    </w:p>
    <w:p w14:paraId="1C30D64B" w14:textId="08879111" w:rsidR="00D61D8D" w:rsidRPr="008A7E76" w:rsidRDefault="00763EF7" w:rsidP="00D61D8D">
      <w:pPr>
        <w:spacing w:after="0"/>
        <w:jc w:val="both"/>
        <w:rPr>
          <w:rFonts w:ascii="Times New Roman" w:hAnsi="Times New Roman" w:cs="Times New Roman"/>
          <w:sz w:val="24"/>
          <w:szCs w:val="24"/>
        </w:rPr>
      </w:pPr>
      <w:r w:rsidRPr="008A7E76">
        <w:rPr>
          <w:rFonts w:ascii="Times New Roman" w:hAnsi="Times New Roman" w:cs="Times New Roman"/>
          <w:sz w:val="24"/>
          <w:szCs w:val="24"/>
        </w:rPr>
        <w:t>1.4</w:t>
      </w:r>
      <w:r w:rsidR="00D61D8D" w:rsidRPr="008A7E76">
        <w:rPr>
          <w:rFonts w:ascii="Times New Roman" w:hAnsi="Times New Roman" w:cs="Times New Roman"/>
          <w:sz w:val="24"/>
          <w:szCs w:val="24"/>
        </w:rPr>
        <w:t>.2.</w:t>
      </w:r>
      <w:r w:rsidR="00D61D8D" w:rsidRPr="008A7E76">
        <w:rPr>
          <w:rFonts w:ascii="Times New Roman" w:hAnsi="Times New Roman" w:cs="Times New Roman"/>
          <w:sz w:val="24"/>
          <w:szCs w:val="24"/>
        </w:rPr>
        <w:tab/>
        <w:t>The specifications laid down in ISO 22403:2020 ‘Plastics – Assessment of the intrinsic biodegradability of materials exposed to marine inocula under mesophilic aerobic laboratory conditions – Test methods and requirements’ shall be taken into account when applying T7 and T8.</w:t>
      </w:r>
    </w:p>
    <w:p w14:paraId="1899ACA0" w14:textId="77777777" w:rsidR="00D61D8D" w:rsidRPr="008A7E76" w:rsidRDefault="00D61D8D" w:rsidP="00D61D8D">
      <w:pPr>
        <w:spacing w:after="0"/>
        <w:jc w:val="both"/>
        <w:rPr>
          <w:rFonts w:ascii="Times New Roman" w:hAnsi="Times New Roman" w:cs="Times New Roman"/>
          <w:sz w:val="24"/>
          <w:szCs w:val="24"/>
        </w:rPr>
      </w:pPr>
    </w:p>
    <w:p w14:paraId="5A804480" w14:textId="3E0E3CC2" w:rsidR="00D61D8D" w:rsidRPr="008A7E76" w:rsidRDefault="00763EF7" w:rsidP="00D61D8D">
      <w:pPr>
        <w:spacing w:after="0"/>
        <w:jc w:val="both"/>
        <w:rPr>
          <w:rFonts w:ascii="Times New Roman" w:hAnsi="Times New Roman" w:cs="Times New Roman"/>
          <w:sz w:val="24"/>
          <w:szCs w:val="24"/>
        </w:rPr>
      </w:pPr>
      <w:r w:rsidRPr="008A7E76">
        <w:rPr>
          <w:rFonts w:ascii="Times New Roman" w:hAnsi="Times New Roman" w:cs="Times New Roman"/>
          <w:sz w:val="24"/>
          <w:szCs w:val="24"/>
        </w:rPr>
        <w:t>1.4</w:t>
      </w:r>
      <w:r w:rsidR="00D61D8D" w:rsidRPr="008A7E76">
        <w:rPr>
          <w:rFonts w:ascii="Times New Roman" w:hAnsi="Times New Roman" w:cs="Times New Roman"/>
          <w:sz w:val="24"/>
          <w:szCs w:val="24"/>
        </w:rPr>
        <w:t>.3.</w:t>
      </w:r>
      <w:r w:rsidR="00D61D8D" w:rsidRPr="008A7E76">
        <w:rPr>
          <w:rFonts w:ascii="Times New Roman" w:hAnsi="Times New Roman" w:cs="Times New Roman"/>
          <w:sz w:val="24"/>
          <w:szCs w:val="24"/>
        </w:rPr>
        <w:tab/>
        <w:t xml:space="preserve">For group 4 test methods, the pre-adaptation of the inoculum shall not be allowed. The result shall be reported as the maximum level of </w:t>
      </w:r>
      <w:r w:rsidR="00551A91" w:rsidRPr="008A7E76">
        <w:rPr>
          <w:rFonts w:ascii="Times New Roman" w:hAnsi="Times New Roman" w:cs="Times New Roman"/>
          <w:sz w:val="24"/>
          <w:szCs w:val="24"/>
        </w:rPr>
        <w:t xml:space="preserve">degradation </w:t>
      </w:r>
      <w:r w:rsidR="00D61D8D" w:rsidRPr="008A7E76">
        <w:rPr>
          <w:rFonts w:ascii="Times New Roman" w:hAnsi="Times New Roman" w:cs="Times New Roman"/>
          <w:sz w:val="24"/>
          <w:szCs w:val="24"/>
        </w:rPr>
        <w:t xml:space="preserve">determined from the plateau phase of the </w:t>
      </w:r>
      <w:r w:rsidR="00551A91" w:rsidRPr="008A7E76">
        <w:rPr>
          <w:rFonts w:ascii="Times New Roman" w:hAnsi="Times New Roman" w:cs="Times New Roman"/>
          <w:sz w:val="24"/>
          <w:szCs w:val="24"/>
        </w:rPr>
        <w:t xml:space="preserve">degradation </w:t>
      </w:r>
      <w:r w:rsidR="00D61D8D" w:rsidRPr="008A7E76">
        <w:rPr>
          <w:rFonts w:ascii="Times New Roman" w:hAnsi="Times New Roman" w:cs="Times New Roman"/>
          <w:sz w:val="24"/>
          <w:szCs w:val="24"/>
        </w:rPr>
        <w:t>curve, or as the highest value if the plateau has not been reached. The form, size and surface area of the reference material shall be comparable to that of the test material. The following materials may be used as reference materials:</w:t>
      </w:r>
    </w:p>
    <w:p w14:paraId="05D0BC31" w14:textId="77777777" w:rsidR="00D61D8D" w:rsidRPr="008A7E76" w:rsidRDefault="00D61D8D" w:rsidP="00D61D8D">
      <w:pPr>
        <w:pStyle w:val="ListParagraph"/>
        <w:numPr>
          <w:ilvl w:val="0"/>
          <w:numId w:val="11"/>
        </w:numPr>
        <w:spacing w:after="0"/>
        <w:jc w:val="both"/>
        <w:rPr>
          <w:rFonts w:ascii="Times New Roman" w:hAnsi="Times New Roman" w:cs="Times New Roman"/>
          <w:sz w:val="24"/>
          <w:szCs w:val="24"/>
        </w:rPr>
      </w:pPr>
      <w:r w:rsidRPr="008A7E76">
        <w:rPr>
          <w:rFonts w:ascii="Times New Roman" w:hAnsi="Times New Roman" w:cs="Times New Roman"/>
          <w:sz w:val="24"/>
          <w:szCs w:val="24"/>
        </w:rPr>
        <w:t>positive controls: biodegradable materials such as micro-crystalline cellulose powder, ashless cellulose filters or poly-β-hydroxybutyrate.</w:t>
      </w:r>
    </w:p>
    <w:p w14:paraId="33D06789" w14:textId="77777777" w:rsidR="00D61D8D" w:rsidRPr="008A7E76" w:rsidRDefault="00D61D8D" w:rsidP="00D61D8D">
      <w:pPr>
        <w:pStyle w:val="ListParagraph"/>
        <w:numPr>
          <w:ilvl w:val="0"/>
          <w:numId w:val="11"/>
        </w:numPr>
        <w:jc w:val="both"/>
        <w:rPr>
          <w:rFonts w:ascii="Times New Roman" w:hAnsi="Times New Roman" w:cs="Times New Roman"/>
          <w:sz w:val="24"/>
          <w:szCs w:val="24"/>
        </w:rPr>
      </w:pPr>
      <w:r w:rsidRPr="008A7E76">
        <w:rPr>
          <w:rFonts w:ascii="Times New Roman" w:hAnsi="Times New Roman" w:cs="Times New Roman"/>
          <w:sz w:val="24"/>
          <w:szCs w:val="24"/>
        </w:rPr>
        <w:t xml:space="preserve">negative controls: non-biodegradable polymers such as polyethylene or polystyrene. </w:t>
      </w:r>
    </w:p>
    <w:p w14:paraId="5D20D466" w14:textId="433DA822" w:rsidR="00D61D8D" w:rsidRPr="008A7E76" w:rsidRDefault="00763EF7" w:rsidP="00D61D8D">
      <w:pPr>
        <w:spacing w:after="0"/>
        <w:jc w:val="both"/>
        <w:rPr>
          <w:rFonts w:ascii="Times New Roman" w:hAnsi="Times New Roman" w:cs="Times New Roman"/>
          <w:sz w:val="24"/>
          <w:szCs w:val="24"/>
        </w:rPr>
      </w:pPr>
      <w:r w:rsidRPr="008A7E76">
        <w:rPr>
          <w:rFonts w:ascii="Times New Roman" w:hAnsi="Times New Roman" w:cs="Times New Roman"/>
          <w:sz w:val="24"/>
          <w:szCs w:val="24"/>
        </w:rPr>
        <w:t>1.4</w:t>
      </w:r>
      <w:r w:rsidR="00D61D8D" w:rsidRPr="008A7E76">
        <w:rPr>
          <w:rFonts w:ascii="Times New Roman" w:hAnsi="Times New Roman" w:cs="Times New Roman"/>
          <w:sz w:val="24"/>
          <w:szCs w:val="24"/>
        </w:rPr>
        <w:t>.4.</w:t>
      </w:r>
      <w:r w:rsidR="00D61D8D" w:rsidRPr="008A7E76">
        <w:rPr>
          <w:rFonts w:ascii="Times New Roman" w:hAnsi="Times New Roman" w:cs="Times New Roman"/>
          <w:sz w:val="24"/>
          <w:szCs w:val="24"/>
        </w:rPr>
        <w:tab/>
        <w:t>Pass criteria: ultimate degradation of ≥ 90% relative to the degradation of the reference material within:</w:t>
      </w:r>
    </w:p>
    <w:p w14:paraId="4F8140E5" w14:textId="77777777" w:rsidR="00D61D8D" w:rsidRPr="008A7E76" w:rsidRDefault="00D61D8D" w:rsidP="00D61D8D">
      <w:pPr>
        <w:pStyle w:val="ListParagraph"/>
        <w:numPr>
          <w:ilvl w:val="0"/>
          <w:numId w:val="11"/>
        </w:numPr>
        <w:spacing w:after="0"/>
        <w:jc w:val="both"/>
        <w:rPr>
          <w:rFonts w:ascii="Times New Roman" w:hAnsi="Times New Roman" w:cs="Times New Roman"/>
          <w:sz w:val="24"/>
          <w:szCs w:val="24"/>
        </w:rPr>
      </w:pPr>
      <w:r w:rsidRPr="008A7E76">
        <w:rPr>
          <w:rFonts w:ascii="Times New Roman" w:hAnsi="Times New Roman" w:cs="Times New Roman"/>
          <w:sz w:val="24"/>
          <w:szCs w:val="24"/>
        </w:rPr>
        <w:t>6 months in aquatic tests, or,</w:t>
      </w:r>
    </w:p>
    <w:p w14:paraId="133FAFBD" w14:textId="5A48DD66" w:rsidR="00D61D8D" w:rsidRPr="008A7E76" w:rsidRDefault="00D61D8D" w:rsidP="00CC727B">
      <w:pPr>
        <w:pStyle w:val="ListParagraph"/>
        <w:numPr>
          <w:ilvl w:val="0"/>
          <w:numId w:val="11"/>
        </w:numPr>
        <w:jc w:val="both"/>
        <w:rPr>
          <w:rFonts w:ascii="Times New Roman" w:hAnsi="Times New Roman" w:cs="Times New Roman"/>
          <w:sz w:val="24"/>
          <w:szCs w:val="24"/>
        </w:rPr>
      </w:pPr>
      <w:r w:rsidRPr="008A7E76">
        <w:rPr>
          <w:rFonts w:ascii="Times New Roman" w:hAnsi="Times New Roman" w:cs="Times New Roman"/>
          <w:sz w:val="24"/>
          <w:szCs w:val="24"/>
        </w:rPr>
        <w:t>24 months in soil, sediment or water/sediment interface tests.</w:t>
      </w:r>
    </w:p>
    <w:p w14:paraId="428F1FB2" w14:textId="7E52E5F8" w:rsidR="00D61D8D" w:rsidRPr="008C490D" w:rsidRDefault="00763EF7" w:rsidP="00CE082A">
      <w:pPr>
        <w:jc w:val="both"/>
        <w:rPr>
          <w:rFonts w:ascii="Times New Roman" w:hAnsi="Times New Roman" w:cs="Times New Roman"/>
          <w:sz w:val="24"/>
          <w:szCs w:val="24"/>
        </w:rPr>
      </w:pPr>
      <w:r w:rsidRPr="00F77FC9">
        <w:rPr>
          <w:rFonts w:ascii="Times New Roman" w:hAnsi="Times New Roman" w:cs="Times New Roman"/>
          <w:i/>
          <w:sz w:val="24"/>
          <w:szCs w:val="24"/>
        </w:rPr>
        <w:t>1.5.</w:t>
      </w:r>
      <w:r w:rsidRPr="008C490D">
        <w:rPr>
          <w:rFonts w:ascii="Times New Roman" w:hAnsi="Times New Roman" w:cs="Times New Roman"/>
          <w:sz w:val="24"/>
          <w:szCs w:val="24"/>
        </w:rPr>
        <w:t xml:space="preserve"> </w:t>
      </w:r>
      <w:r w:rsidR="00D61D8D" w:rsidRPr="00F77FC9">
        <w:rPr>
          <w:rFonts w:ascii="Times New Roman" w:hAnsi="Times New Roman"/>
          <w:i/>
          <w:sz w:val="24"/>
        </w:rPr>
        <w:t xml:space="preserve">Group 5. Simulation test methods and pass criteria to demonstrate </w:t>
      </w:r>
      <w:r w:rsidR="00551A91" w:rsidRPr="00F77FC9">
        <w:rPr>
          <w:rFonts w:ascii="Times New Roman" w:hAnsi="Times New Roman"/>
          <w:i/>
          <w:sz w:val="24"/>
        </w:rPr>
        <w:t xml:space="preserve">degradation </w:t>
      </w:r>
      <w:r w:rsidR="00D61D8D" w:rsidRPr="00F77FC9">
        <w:rPr>
          <w:rFonts w:ascii="Times New Roman" w:hAnsi="Times New Roman"/>
          <w:i/>
          <w:sz w:val="24"/>
        </w:rPr>
        <w:t>under relevant environmental conditions</w:t>
      </w:r>
    </w:p>
    <w:p w14:paraId="07BFD38C" w14:textId="2F67E909" w:rsidR="00D61D8D" w:rsidRPr="008C490D" w:rsidRDefault="00763EF7" w:rsidP="00D61D8D">
      <w:pPr>
        <w:jc w:val="both"/>
        <w:rPr>
          <w:rFonts w:ascii="Times New Roman" w:hAnsi="Times New Roman" w:cs="Times New Roman"/>
          <w:sz w:val="24"/>
          <w:szCs w:val="24"/>
        </w:rPr>
      </w:pPr>
      <w:r w:rsidRPr="008C490D">
        <w:rPr>
          <w:rFonts w:ascii="Times New Roman" w:hAnsi="Times New Roman" w:cs="Times New Roman"/>
          <w:sz w:val="24"/>
          <w:szCs w:val="24"/>
        </w:rPr>
        <w:t>1.5.</w:t>
      </w:r>
      <w:r w:rsidR="00D61D8D" w:rsidRPr="008C490D">
        <w:rPr>
          <w:rFonts w:ascii="Times New Roman" w:hAnsi="Times New Roman" w:cs="Times New Roman"/>
          <w:sz w:val="24"/>
          <w:szCs w:val="24"/>
        </w:rPr>
        <w:t>1.</w:t>
      </w:r>
      <w:r w:rsidR="00D61D8D" w:rsidRPr="008C490D">
        <w:rPr>
          <w:rFonts w:ascii="Times New Roman" w:hAnsi="Times New Roman" w:cs="Times New Roman"/>
          <w:sz w:val="24"/>
          <w:szCs w:val="24"/>
        </w:rPr>
        <w:tab/>
        <w:t xml:space="preserve">Permitted test methods in group 5: </w:t>
      </w:r>
    </w:p>
    <w:p w14:paraId="65235A34" w14:textId="77777777" w:rsidR="00D61D8D" w:rsidRPr="008A7E76" w:rsidRDefault="00D61D8D" w:rsidP="00D61D8D">
      <w:pPr>
        <w:spacing w:after="0"/>
        <w:jc w:val="both"/>
        <w:rPr>
          <w:rFonts w:ascii="Times New Roman" w:hAnsi="Times New Roman" w:cs="Times New Roman"/>
          <w:sz w:val="24"/>
          <w:szCs w:val="24"/>
        </w:rPr>
      </w:pPr>
      <w:r w:rsidRPr="008A7E76">
        <w:rPr>
          <w:rFonts w:ascii="Times New Roman" w:hAnsi="Times New Roman" w:cs="Times New Roman"/>
          <w:sz w:val="24"/>
          <w:szCs w:val="24"/>
        </w:rPr>
        <w:t xml:space="preserve">T11. ‘Aerobic and Anaerobic Transformation in Soil’ (OECD TG 307) </w:t>
      </w:r>
    </w:p>
    <w:p w14:paraId="18486D83" w14:textId="77777777" w:rsidR="00D61D8D" w:rsidRPr="008A7E76" w:rsidRDefault="00D61D8D" w:rsidP="00D61D8D">
      <w:pPr>
        <w:spacing w:after="0"/>
        <w:jc w:val="both"/>
        <w:rPr>
          <w:rFonts w:ascii="Times New Roman" w:hAnsi="Times New Roman" w:cs="Times New Roman"/>
          <w:sz w:val="24"/>
          <w:szCs w:val="24"/>
        </w:rPr>
      </w:pPr>
      <w:r w:rsidRPr="008A7E76">
        <w:rPr>
          <w:rFonts w:ascii="Times New Roman" w:hAnsi="Times New Roman" w:cs="Times New Roman"/>
          <w:sz w:val="24"/>
          <w:szCs w:val="24"/>
        </w:rPr>
        <w:t xml:space="preserve">T12. ‘Aerobic and Anaerobic Transformation in Aquatic Sediment Systems’ (OECD TG 308) </w:t>
      </w:r>
    </w:p>
    <w:p w14:paraId="2D9DEE4B" w14:textId="77777777" w:rsidR="00D61D8D" w:rsidRPr="008A7E76" w:rsidRDefault="00D61D8D" w:rsidP="00D61D8D">
      <w:pPr>
        <w:jc w:val="both"/>
        <w:rPr>
          <w:rFonts w:ascii="Times New Roman" w:hAnsi="Times New Roman" w:cs="Times New Roman"/>
          <w:sz w:val="24"/>
          <w:szCs w:val="24"/>
        </w:rPr>
      </w:pPr>
      <w:r w:rsidRPr="008A7E76">
        <w:rPr>
          <w:rFonts w:ascii="Times New Roman" w:hAnsi="Times New Roman" w:cs="Times New Roman"/>
          <w:sz w:val="24"/>
          <w:szCs w:val="24"/>
        </w:rPr>
        <w:t xml:space="preserve">T13. ‘Aerobic Mineralisation in Surface Water – Simulation Biodegradation Test’ (OECD TG 309) </w:t>
      </w:r>
    </w:p>
    <w:p w14:paraId="1ECB7376" w14:textId="2A914A63" w:rsidR="00D61D8D" w:rsidRPr="008A7E76" w:rsidRDefault="00763EF7" w:rsidP="00D61D8D">
      <w:pPr>
        <w:jc w:val="both"/>
        <w:rPr>
          <w:rFonts w:ascii="Times New Roman" w:hAnsi="Times New Roman" w:cs="Times New Roman"/>
          <w:sz w:val="24"/>
          <w:szCs w:val="24"/>
        </w:rPr>
      </w:pPr>
      <w:r w:rsidRPr="008A7E76">
        <w:rPr>
          <w:rFonts w:ascii="Times New Roman" w:hAnsi="Times New Roman" w:cs="Times New Roman"/>
          <w:sz w:val="24"/>
          <w:szCs w:val="24"/>
        </w:rPr>
        <w:t>1.5.</w:t>
      </w:r>
      <w:r w:rsidR="00D61D8D" w:rsidRPr="008A7E76">
        <w:rPr>
          <w:rFonts w:ascii="Times New Roman" w:hAnsi="Times New Roman" w:cs="Times New Roman"/>
          <w:sz w:val="24"/>
          <w:szCs w:val="24"/>
        </w:rPr>
        <w:t>2.</w:t>
      </w:r>
      <w:r w:rsidR="00D61D8D" w:rsidRPr="008A7E76">
        <w:rPr>
          <w:rFonts w:ascii="Times New Roman" w:hAnsi="Times New Roman" w:cs="Times New Roman"/>
          <w:sz w:val="24"/>
          <w:szCs w:val="24"/>
        </w:rPr>
        <w:tab/>
        <w:t xml:space="preserve">The required test temperatures shall be 12 °C for fresh/estuarine water, fresh/estuarine water sediment and soil, and 9 °C for marine water and marine sediment because these are the average temperatures for </w:t>
      </w:r>
      <w:r w:rsidR="0006058A" w:rsidRPr="00EB4E4C">
        <w:rPr>
          <w:rFonts w:ascii="Times New Roman" w:hAnsi="Times New Roman" w:cs="Times New Roman"/>
          <w:sz w:val="24"/>
          <w:szCs w:val="24"/>
        </w:rPr>
        <w:t xml:space="preserve">those </w:t>
      </w:r>
      <w:r w:rsidR="00D61D8D" w:rsidRPr="00EB4E4C">
        <w:rPr>
          <w:rFonts w:ascii="Times New Roman" w:hAnsi="Times New Roman" w:cs="Times New Roman"/>
          <w:sz w:val="24"/>
          <w:szCs w:val="24"/>
        </w:rPr>
        <w:t>compartment</w:t>
      </w:r>
      <w:r w:rsidR="0006058A" w:rsidRPr="00EB4E4C">
        <w:rPr>
          <w:rFonts w:ascii="Times New Roman" w:hAnsi="Times New Roman" w:cs="Times New Roman"/>
          <w:sz w:val="24"/>
          <w:szCs w:val="24"/>
        </w:rPr>
        <w:t>s</w:t>
      </w:r>
      <w:r w:rsidR="00D61D8D" w:rsidRPr="008A7E76">
        <w:rPr>
          <w:rFonts w:ascii="Times New Roman" w:hAnsi="Times New Roman" w:cs="Times New Roman"/>
          <w:sz w:val="24"/>
          <w:szCs w:val="24"/>
        </w:rPr>
        <w:t xml:space="preserve"> in the Union.</w:t>
      </w:r>
    </w:p>
    <w:p w14:paraId="7E1942E4" w14:textId="4CC07162" w:rsidR="00D61D8D" w:rsidRPr="008A7E76" w:rsidRDefault="00763EF7" w:rsidP="00D61D8D">
      <w:pPr>
        <w:jc w:val="both"/>
        <w:rPr>
          <w:rFonts w:ascii="Times New Roman" w:hAnsi="Times New Roman" w:cs="Times New Roman"/>
          <w:sz w:val="24"/>
          <w:szCs w:val="24"/>
        </w:rPr>
      </w:pPr>
      <w:r w:rsidRPr="008A7E76">
        <w:rPr>
          <w:rFonts w:ascii="Times New Roman" w:hAnsi="Times New Roman" w:cs="Times New Roman"/>
          <w:sz w:val="24"/>
          <w:szCs w:val="24"/>
        </w:rPr>
        <w:t>1.5.</w:t>
      </w:r>
      <w:r w:rsidR="00D61D8D" w:rsidRPr="008A7E76">
        <w:rPr>
          <w:rFonts w:ascii="Times New Roman" w:hAnsi="Times New Roman" w:cs="Times New Roman"/>
          <w:sz w:val="24"/>
          <w:szCs w:val="24"/>
        </w:rPr>
        <w:t>3.</w:t>
      </w:r>
      <w:r w:rsidR="00D61D8D" w:rsidRPr="008A7E76">
        <w:rPr>
          <w:rFonts w:ascii="Times New Roman" w:hAnsi="Times New Roman" w:cs="Times New Roman"/>
          <w:sz w:val="24"/>
          <w:szCs w:val="24"/>
        </w:rPr>
        <w:tab/>
        <w:t xml:space="preserve">Pass criteria: </w:t>
      </w:r>
    </w:p>
    <w:p w14:paraId="2A281A8B" w14:textId="77777777" w:rsidR="00D61D8D" w:rsidRPr="008A7E76" w:rsidRDefault="00D61D8D" w:rsidP="00D61D8D">
      <w:pPr>
        <w:pStyle w:val="ListParagraph"/>
        <w:numPr>
          <w:ilvl w:val="2"/>
          <w:numId w:val="13"/>
        </w:numPr>
        <w:spacing w:after="0"/>
        <w:jc w:val="both"/>
        <w:rPr>
          <w:rFonts w:ascii="Times New Roman" w:hAnsi="Times New Roman" w:cs="Times New Roman"/>
          <w:sz w:val="24"/>
          <w:szCs w:val="24"/>
        </w:rPr>
      </w:pPr>
      <w:r w:rsidRPr="008A7E76">
        <w:rPr>
          <w:rFonts w:ascii="Times New Roman" w:hAnsi="Times New Roman" w:cs="Times New Roman"/>
          <w:sz w:val="24"/>
          <w:szCs w:val="24"/>
        </w:rPr>
        <w:t xml:space="preserve">the degradation half-life in marine, fresh or estuarine water is less than 60 days; </w:t>
      </w:r>
    </w:p>
    <w:p w14:paraId="5F8F07C2" w14:textId="77777777" w:rsidR="00D61D8D" w:rsidRPr="008A7E76" w:rsidRDefault="00D61D8D" w:rsidP="00D61D8D">
      <w:pPr>
        <w:pStyle w:val="ListParagraph"/>
        <w:numPr>
          <w:ilvl w:val="2"/>
          <w:numId w:val="13"/>
        </w:numPr>
        <w:spacing w:after="0"/>
        <w:jc w:val="both"/>
        <w:rPr>
          <w:rFonts w:ascii="Times New Roman" w:hAnsi="Times New Roman" w:cs="Times New Roman"/>
          <w:sz w:val="24"/>
          <w:szCs w:val="24"/>
        </w:rPr>
      </w:pPr>
      <w:r w:rsidRPr="008A7E76">
        <w:rPr>
          <w:rFonts w:ascii="Times New Roman" w:hAnsi="Times New Roman" w:cs="Times New Roman"/>
          <w:sz w:val="24"/>
          <w:szCs w:val="24"/>
        </w:rPr>
        <w:t>the degradation half-life in marine, fresh or estuarine sediment is less than 180 days;</w:t>
      </w:r>
    </w:p>
    <w:p w14:paraId="0D297F56" w14:textId="77777777" w:rsidR="00D61D8D" w:rsidRPr="008A7E76" w:rsidRDefault="00D61D8D" w:rsidP="00D61D8D">
      <w:pPr>
        <w:pStyle w:val="ListParagraph"/>
        <w:numPr>
          <w:ilvl w:val="2"/>
          <w:numId w:val="13"/>
        </w:numPr>
        <w:jc w:val="both"/>
        <w:rPr>
          <w:rFonts w:ascii="Times New Roman" w:hAnsi="Times New Roman" w:cs="Times New Roman"/>
          <w:sz w:val="24"/>
          <w:szCs w:val="24"/>
        </w:rPr>
      </w:pPr>
      <w:r w:rsidRPr="008A7E76">
        <w:rPr>
          <w:rFonts w:ascii="Times New Roman" w:hAnsi="Times New Roman" w:cs="Times New Roman"/>
          <w:sz w:val="24"/>
          <w:szCs w:val="24"/>
        </w:rPr>
        <w:t xml:space="preserve">the degradation half-life in soil is less than 180 days. </w:t>
      </w:r>
    </w:p>
    <w:p w14:paraId="0C06C243" w14:textId="77777777" w:rsidR="00D61D8D" w:rsidRPr="008A7E76" w:rsidRDefault="00D61D8D" w:rsidP="00D61D8D">
      <w:pPr>
        <w:pStyle w:val="ListParagraph"/>
        <w:ind w:left="360"/>
        <w:jc w:val="both"/>
        <w:rPr>
          <w:rFonts w:ascii="Times New Roman" w:hAnsi="Times New Roman" w:cs="Times New Roman"/>
          <w:sz w:val="24"/>
          <w:szCs w:val="24"/>
        </w:rPr>
      </w:pPr>
    </w:p>
    <w:p w14:paraId="7A574AC5" w14:textId="5DC5815C" w:rsidR="00D61D8D" w:rsidRPr="008A7E76" w:rsidRDefault="00476C8C" w:rsidP="00377607">
      <w:pPr>
        <w:pStyle w:val="ListParagraph"/>
        <w:numPr>
          <w:ilvl w:val="6"/>
          <w:numId w:val="36"/>
        </w:numPr>
        <w:ind w:left="357" w:hanging="357"/>
        <w:jc w:val="both"/>
        <w:rPr>
          <w:rFonts w:ascii="Times New Roman" w:hAnsi="Times New Roman" w:cs="Times New Roman"/>
          <w:b/>
          <w:sz w:val="24"/>
          <w:szCs w:val="24"/>
        </w:rPr>
      </w:pPr>
      <w:r w:rsidRPr="008A7E76">
        <w:rPr>
          <w:rFonts w:ascii="Times New Roman" w:hAnsi="Times New Roman" w:cs="Times New Roman"/>
          <w:b/>
          <w:sz w:val="24"/>
          <w:szCs w:val="24"/>
        </w:rPr>
        <w:t xml:space="preserve"> </w:t>
      </w:r>
      <w:r w:rsidR="00D61D8D" w:rsidRPr="008A7E76">
        <w:rPr>
          <w:rFonts w:ascii="Times New Roman" w:hAnsi="Times New Roman" w:cs="Times New Roman"/>
          <w:b/>
          <w:sz w:val="24"/>
          <w:szCs w:val="24"/>
        </w:rPr>
        <w:t xml:space="preserve">Specific requirements for demonstrating the </w:t>
      </w:r>
      <w:r w:rsidR="00551A91" w:rsidRPr="008A7E76">
        <w:rPr>
          <w:rFonts w:ascii="Times New Roman" w:hAnsi="Times New Roman" w:cs="Times New Roman"/>
          <w:b/>
          <w:sz w:val="24"/>
          <w:szCs w:val="24"/>
        </w:rPr>
        <w:t xml:space="preserve">degradability </w:t>
      </w:r>
      <w:r w:rsidR="00D61D8D" w:rsidRPr="008A7E76">
        <w:rPr>
          <w:rFonts w:ascii="Times New Roman" w:hAnsi="Times New Roman" w:cs="Times New Roman"/>
          <w:b/>
          <w:sz w:val="24"/>
          <w:szCs w:val="24"/>
        </w:rPr>
        <w:t xml:space="preserve">of polymers in products for agricultural and horticultural applications </w:t>
      </w:r>
    </w:p>
    <w:p w14:paraId="458F39C5" w14:textId="5CCD1EFF" w:rsidR="007710BE" w:rsidRPr="008C490D" w:rsidRDefault="007710BE" w:rsidP="00D61D8D">
      <w:pPr>
        <w:jc w:val="both"/>
        <w:rPr>
          <w:rFonts w:ascii="Times New Roman" w:hAnsi="Times New Roman" w:cs="Times New Roman"/>
          <w:sz w:val="24"/>
          <w:szCs w:val="24"/>
        </w:rPr>
      </w:pPr>
      <w:r w:rsidRPr="00F77FC9">
        <w:rPr>
          <w:rFonts w:ascii="Times New Roman" w:hAnsi="Times New Roman" w:cs="Times New Roman"/>
          <w:i/>
          <w:sz w:val="24"/>
          <w:szCs w:val="24"/>
        </w:rPr>
        <w:t xml:space="preserve">2.1 </w:t>
      </w:r>
      <w:r w:rsidR="00763EF7" w:rsidRPr="00F77FC9">
        <w:rPr>
          <w:rFonts w:ascii="Times New Roman" w:hAnsi="Times New Roman" w:cs="Times New Roman"/>
          <w:i/>
          <w:sz w:val="24"/>
          <w:szCs w:val="24"/>
        </w:rPr>
        <w:t>Fertilising products</w:t>
      </w:r>
      <w:r w:rsidR="00D97343" w:rsidRPr="00F77FC9">
        <w:rPr>
          <w:rFonts w:ascii="Times New Roman" w:hAnsi="Times New Roman" w:cs="Times New Roman"/>
          <w:i/>
          <w:sz w:val="24"/>
          <w:szCs w:val="24"/>
        </w:rPr>
        <w:t xml:space="preserve"> containing polymers which are coating agents or increase the water retention capacity or the wettability of the product</w:t>
      </w:r>
    </w:p>
    <w:p w14:paraId="69CB3F51" w14:textId="12458FBF" w:rsidR="006B0ABF" w:rsidRPr="008C490D" w:rsidRDefault="007710BE" w:rsidP="00D61D8D">
      <w:pPr>
        <w:jc w:val="both"/>
        <w:rPr>
          <w:rFonts w:ascii="Times New Roman" w:hAnsi="Times New Roman" w:cs="Times New Roman"/>
          <w:sz w:val="24"/>
          <w:szCs w:val="24"/>
        </w:rPr>
      </w:pPr>
      <w:r w:rsidRPr="008C490D">
        <w:rPr>
          <w:rFonts w:ascii="Times New Roman" w:hAnsi="Times New Roman" w:cs="Times New Roman"/>
          <w:sz w:val="24"/>
          <w:szCs w:val="24"/>
        </w:rPr>
        <w:t xml:space="preserve">The degradability of polymers </w:t>
      </w:r>
      <w:r w:rsidR="00D66B9B">
        <w:rPr>
          <w:rFonts w:ascii="Times New Roman" w:hAnsi="Times New Roman" w:cs="Times New Roman"/>
          <w:sz w:val="24"/>
          <w:szCs w:val="24"/>
        </w:rPr>
        <w:t>which are</w:t>
      </w:r>
      <w:r w:rsidR="00D97343" w:rsidRPr="008C490D">
        <w:rPr>
          <w:rFonts w:ascii="Times New Roman" w:hAnsi="Times New Roman" w:cs="Times New Roman"/>
          <w:sz w:val="24"/>
          <w:szCs w:val="24"/>
        </w:rPr>
        <w:t xml:space="preserve"> coating agents or increas</w:t>
      </w:r>
      <w:r w:rsidR="00D66B9B">
        <w:rPr>
          <w:rFonts w:ascii="Times New Roman" w:hAnsi="Times New Roman" w:cs="Times New Roman"/>
          <w:sz w:val="24"/>
          <w:szCs w:val="24"/>
        </w:rPr>
        <w:t>e</w:t>
      </w:r>
      <w:r w:rsidR="00D97343" w:rsidRPr="008C490D">
        <w:rPr>
          <w:rFonts w:ascii="Times New Roman" w:hAnsi="Times New Roman" w:cs="Times New Roman"/>
          <w:sz w:val="24"/>
          <w:szCs w:val="24"/>
        </w:rPr>
        <w:t xml:space="preserve"> the water retention capacity or the wettability </w:t>
      </w:r>
      <w:r w:rsidRPr="008A7E76">
        <w:rPr>
          <w:rFonts w:ascii="Times New Roman" w:hAnsi="Times New Roman" w:cs="Times New Roman"/>
          <w:sz w:val="24"/>
          <w:szCs w:val="24"/>
        </w:rPr>
        <w:t xml:space="preserve">in </w:t>
      </w:r>
      <w:r w:rsidR="00763EF7" w:rsidRPr="008A7E76">
        <w:rPr>
          <w:rFonts w:ascii="Times New Roman" w:hAnsi="Times New Roman" w:cs="Times New Roman"/>
          <w:sz w:val="24"/>
          <w:szCs w:val="24"/>
        </w:rPr>
        <w:t xml:space="preserve">fertilising </w:t>
      </w:r>
      <w:r w:rsidR="00763EF7" w:rsidRPr="005A31FD">
        <w:rPr>
          <w:rFonts w:ascii="Times New Roman" w:hAnsi="Times New Roman" w:cs="Times New Roman"/>
          <w:sz w:val="24"/>
          <w:szCs w:val="24"/>
        </w:rPr>
        <w:t>products</w:t>
      </w:r>
      <w:r w:rsidR="00763EF7" w:rsidRPr="008A7E76">
        <w:rPr>
          <w:rFonts w:ascii="Times New Roman" w:hAnsi="Times New Roman" w:cs="Times New Roman"/>
          <w:sz w:val="24"/>
          <w:szCs w:val="24"/>
        </w:rPr>
        <w:t xml:space="preserve">, as defined in Article 2, point (1), of Regulation (EU) 2019/1009, which do not fall within the scope of that Regulation </w:t>
      </w:r>
      <w:r w:rsidRPr="008A7E76">
        <w:rPr>
          <w:rFonts w:ascii="Times New Roman" w:hAnsi="Times New Roman" w:cs="Times New Roman"/>
          <w:sz w:val="24"/>
          <w:szCs w:val="24"/>
        </w:rPr>
        <w:t>shall be demonstrated</w:t>
      </w:r>
      <w:r w:rsidR="00763EF7" w:rsidRPr="008A7E76">
        <w:rPr>
          <w:rFonts w:ascii="Times New Roman" w:hAnsi="Times New Roman" w:cs="Times New Roman"/>
          <w:sz w:val="24"/>
          <w:szCs w:val="24"/>
        </w:rPr>
        <w:t xml:space="preserve"> in accordance with the delegated acts referred to in Article 42(6) </w:t>
      </w:r>
      <w:r w:rsidR="00763EF7" w:rsidRPr="008C490D">
        <w:rPr>
          <w:rFonts w:ascii="Times New Roman" w:hAnsi="Times New Roman" w:cs="Times New Roman"/>
          <w:sz w:val="24"/>
          <w:szCs w:val="24"/>
        </w:rPr>
        <w:t xml:space="preserve">of that Regulation. </w:t>
      </w:r>
      <w:r w:rsidR="00D97343" w:rsidRPr="00AD2FA7">
        <w:rPr>
          <w:rFonts w:ascii="Times New Roman" w:hAnsi="Times New Roman" w:cs="Times New Roman"/>
          <w:sz w:val="24"/>
          <w:szCs w:val="24"/>
        </w:rPr>
        <w:t>In</w:t>
      </w:r>
      <w:ins w:id="10" w:author="THOMAS Nathalie (GROW)" w:date="2023-04-27T09:08:00Z">
        <w:r w:rsidR="00D97343" w:rsidRPr="00AD2FA7">
          <w:rPr>
            <w:rFonts w:ascii="Times New Roman" w:hAnsi="Times New Roman" w:cs="Times New Roman"/>
            <w:sz w:val="24"/>
            <w:szCs w:val="24"/>
          </w:rPr>
          <w:t xml:space="preserve"> the</w:t>
        </w:r>
      </w:ins>
      <w:r w:rsidR="00C5195A">
        <w:rPr>
          <w:rFonts w:ascii="Times New Roman" w:hAnsi="Times New Roman" w:cs="Times New Roman"/>
          <w:sz w:val="24"/>
          <w:szCs w:val="24"/>
        </w:rPr>
        <w:t xml:space="preserve"> </w:t>
      </w:r>
      <w:r w:rsidR="00CB2D87" w:rsidRPr="00AD2FA7">
        <w:rPr>
          <w:rFonts w:ascii="Times New Roman" w:hAnsi="Times New Roman" w:cs="Times New Roman"/>
          <w:sz w:val="24"/>
          <w:szCs w:val="24"/>
        </w:rPr>
        <w:t>case of</w:t>
      </w:r>
      <w:r w:rsidR="00D97343" w:rsidRPr="00AD2FA7">
        <w:rPr>
          <w:rFonts w:ascii="Times New Roman" w:hAnsi="Times New Roman" w:cs="Times New Roman"/>
          <w:sz w:val="24"/>
          <w:szCs w:val="24"/>
        </w:rPr>
        <w:t xml:space="preserve"> absence of such delegated acts</w:t>
      </w:r>
      <w:r w:rsidR="00D97343" w:rsidRPr="00EB4E4C">
        <w:rPr>
          <w:rFonts w:ascii="Times New Roman" w:hAnsi="Times New Roman" w:cs="Times New Roman"/>
          <w:sz w:val="24"/>
          <w:szCs w:val="24"/>
        </w:rPr>
        <w:t xml:space="preserve">, </w:t>
      </w:r>
      <w:del w:id="11" w:author="THOMAS Nathalie (GROW)" w:date="2023-04-27T09:08:00Z">
        <w:r w:rsidR="00D97343" w:rsidRPr="008C490D">
          <w:rPr>
            <w:rFonts w:ascii="Times New Roman" w:hAnsi="Times New Roman" w:cs="Times New Roman"/>
            <w:sz w:val="24"/>
            <w:szCs w:val="24"/>
          </w:rPr>
          <w:delText xml:space="preserve">products containing </w:delText>
        </w:r>
      </w:del>
      <w:r w:rsidR="00D97343" w:rsidRPr="00EB4E4C">
        <w:rPr>
          <w:rFonts w:ascii="Times New Roman" w:hAnsi="Times New Roman" w:cs="Times New Roman"/>
          <w:sz w:val="24"/>
          <w:szCs w:val="24"/>
        </w:rPr>
        <w:t>such polymers shall no</w:t>
      </w:r>
      <w:r w:rsidR="00F51536" w:rsidRPr="00EB4E4C">
        <w:rPr>
          <w:rFonts w:ascii="Times New Roman" w:hAnsi="Times New Roman" w:cs="Times New Roman"/>
          <w:sz w:val="24"/>
          <w:szCs w:val="24"/>
        </w:rPr>
        <w:t>t</w:t>
      </w:r>
      <w:r w:rsidR="00740F81" w:rsidRPr="00EB4E4C">
        <w:rPr>
          <w:rFonts w:ascii="Times New Roman" w:hAnsi="Times New Roman" w:cs="Times New Roman"/>
          <w:sz w:val="24"/>
          <w:szCs w:val="24"/>
        </w:rPr>
        <w:t xml:space="preserve"> be placed on the market </w:t>
      </w:r>
      <w:ins w:id="12" w:author="THOMAS Nathalie (GROW)" w:date="2023-04-27T09:08:00Z">
        <w:r w:rsidR="00C5195A" w:rsidRPr="00EB4E4C">
          <w:rPr>
            <w:rFonts w:ascii="Times New Roman" w:hAnsi="Times New Roman" w:cs="Times New Roman"/>
            <w:sz w:val="24"/>
            <w:szCs w:val="24"/>
          </w:rPr>
          <w:t xml:space="preserve">in fertilising products which do not fall within the scope of Regulation (EU) 2019/1009 </w:t>
        </w:r>
      </w:ins>
      <w:r w:rsidR="00740F81" w:rsidRPr="00EB4E4C">
        <w:rPr>
          <w:rFonts w:ascii="Times New Roman" w:hAnsi="Times New Roman" w:cs="Times New Roman"/>
          <w:sz w:val="24"/>
          <w:szCs w:val="24"/>
        </w:rPr>
        <w:t xml:space="preserve">after </w:t>
      </w:r>
      <w:del w:id="13" w:author="THOMAS Nathalie (GROW)" w:date="2023-04-27T09:08:00Z">
        <w:r w:rsidR="00740F81" w:rsidRPr="00740F81">
          <w:rPr>
            <w:rFonts w:ascii="Times New Roman" w:hAnsi="Times New Roman" w:cs="Times New Roman"/>
            <w:sz w:val="24"/>
            <w:szCs w:val="24"/>
          </w:rPr>
          <w:delText>16 July 2026</w:delText>
        </w:r>
        <w:r w:rsidR="00D97343" w:rsidRPr="008C490D">
          <w:rPr>
            <w:rFonts w:ascii="Times New Roman" w:hAnsi="Times New Roman" w:cs="Times New Roman"/>
            <w:sz w:val="24"/>
            <w:szCs w:val="24"/>
          </w:rPr>
          <w:delText>.</w:delText>
        </w:r>
      </w:del>
      <w:ins w:id="14" w:author="THOMAS Nathalie (GROW)" w:date="2023-04-27T09:08:00Z">
        <w:r w:rsidR="00FD57E1" w:rsidRPr="00EB4E4C">
          <w:rPr>
            <w:rFonts w:ascii="Times New Roman" w:hAnsi="Times New Roman" w:cs="Times New Roman"/>
            <w:sz w:val="24"/>
            <w:szCs w:val="24"/>
          </w:rPr>
          <w:t>[</w:t>
        </w:r>
        <w:r w:rsidR="00FD57E1" w:rsidRPr="00EB4E4C">
          <w:rPr>
            <w:rFonts w:ascii="Times New Roman" w:eastAsia="Times New Roman" w:hAnsi="Times New Roman" w:cs="Times New Roman"/>
            <w:bCs/>
            <w:i/>
            <w:sz w:val="24"/>
            <w:szCs w:val="24"/>
            <w:lang w:eastAsia="en-GB"/>
          </w:rPr>
          <w:t>Publications Office,</w:t>
        </w:r>
        <w:r w:rsidR="00FD57E1" w:rsidRPr="00EB4E4C">
          <w:rPr>
            <w:rFonts w:ascii="Times New Roman" w:eastAsia="Times New Roman" w:hAnsi="Times New Roman" w:cs="Times New Roman"/>
            <w:i/>
            <w:iCs/>
            <w:snapToGrid w:val="0"/>
            <w:sz w:val="24"/>
            <w:szCs w:val="24"/>
            <w:lang w:eastAsia="fi-FI"/>
          </w:rPr>
          <w:t xml:space="preserve"> please insert the date = 5 years after the date of entry into force of this amending Regulation]</w:t>
        </w:r>
        <w:r w:rsidR="00D97343" w:rsidRPr="00EB4E4C">
          <w:rPr>
            <w:rFonts w:ascii="Times New Roman" w:hAnsi="Times New Roman" w:cs="Times New Roman"/>
            <w:sz w:val="24"/>
            <w:szCs w:val="24"/>
          </w:rPr>
          <w:t>.</w:t>
        </w:r>
      </w:ins>
    </w:p>
    <w:p w14:paraId="19B9238F" w14:textId="0346F667" w:rsidR="007710BE" w:rsidRPr="00F77FC9" w:rsidRDefault="007710BE" w:rsidP="00D61D8D">
      <w:pPr>
        <w:jc w:val="both"/>
        <w:rPr>
          <w:rFonts w:ascii="Times New Roman" w:hAnsi="Times New Roman" w:cs="Times New Roman"/>
          <w:i/>
          <w:sz w:val="24"/>
          <w:szCs w:val="24"/>
        </w:rPr>
      </w:pPr>
      <w:r w:rsidRPr="00F77FC9">
        <w:rPr>
          <w:rFonts w:ascii="Times New Roman" w:hAnsi="Times New Roman" w:cs="Times New Roman"/>
          <w:i/>
          <w:sz w:val="24"/>
          <w:szCs w:val="24"/>
        </w:rPr>
        <w:t>2.2</w:t>
      </w:r>
      <w:r w:rsidR="00763EF7" w:rsidRPr="00F77FC9">
        <w:rPr>
          <w:rFonts w:ascii="Times New Roman" w:hAnsi="Times New Roman" w:cs="Times New Roman"/>
          <w:i/>
          <w:sz w:val="24"/>
          <w:szCs w:val="24"/>
        </w:rPr>
        <w:t xml:space="preserve"> </w:t>
      </w:r>
      <w:r w:rsidR="00522E20" w:rsidRPr="00F77FC9">
        <w:rPr>
          <w:rFonts w:ascii="Times New Roman" w:hAnsi="Times New Roman" w:cs="Times New Roman"/>
          <w:i/>
          <w:sz w:val="24"/>
          <w:szCs w:val="24"/>
        </w:rPr>
        <w:t>Agricultural and horticultural</w:t>
      </w:r>
      <w:r w:rsidR="00522E20" w:rsidRPr="008C490D">
        <w:rPr>
          <w:rFonts w:ascii="Times New Roman" w:hAnsi="Times New Roman" w:cs="Times New Roman"/>
          <w:sz w:val="24"/>
          <w:szCs w:val="24"/>
        </w:rPr>
        <w:t xml:space="preserve"> </w:t>
      </w:r>
      <w:r w:rsidR="00522E20" w:rsidRPr="00F77FC9">
        <w:rPr>
          <w:rFonts w:ascii="Times New Roman" w:hAnsi="Times New Roman" w:cs="Times New Roman"/>
          <w:i/>
          <w:sz w:val="24"/>
          <w:szCs w:val="24"/>
        </w:rPr>
        <w:t>p</w:t>
      </w:r>
      <w:r w:rsidR="00763EF7" w:rsidRPr="00F77FC9">
        <w:rPr>
          <w:rFonts w:ascii="Times New Roman" w:hAnsi="Times New Roman" w:cs="Times New Roman"/>
          <w:i/>
          <w:sz w:val="24"/>
          <w:szCs w:val="24"/>
        </w:rPr>
        <w:t>roducts other than fertilising products</w:t>
      </w:r>
      <w:r w:rsidR="00D97343" w:rsidRPr="00F77FC9">
        <w:rPr>
          <w:rFonts w:ascii="Times New Roman" w:hAnsi="Times New Roman" w:cs="Times New Roman"/>
          <w:i/>
          <w:sz w:val="24"/>
          <w:szCs w:val="24"/>
        </w:rPr>
        <w:t xml:space="preserve"> referred to in paragraph 2.1</w:t>
      </w:r>
    </w:p>
    <w:p w14:paraId="01DC5DE2" w14:textId="6A1FD310" w:rsidR="00D61D8D" w:rsidRPr="008A7E76" w:rsidRDefault="00D61D8D" w:rsidP="00D61D8D">
      <w:pPr>
        <w:jc w:val="both"/>
        <w:rPr>
          <w:rFonts w:ascii="Times New Roman" w:hAnsi="Times New Roman" w:cs="Times New Roman"/>
          <w:sz w:val="24"/>
          <w:szCs w:val="24"/>
        </w:rPr>
      </w:pPr>
      <w:r w:rsidRPr="008C490D">
        <w:rPr>
          <w:rFonts w:ascii="Times New Roman" w:hAnsi="Times New Roman" w:cs="Times New Roman"/>
          <w:sz w:val="24"/>
          <w:szCs w:val="24"/>
        </w:rPr>
        <w:t>Where group 4 or group 5 test methods are used, the</w:t>
      </w:r>
      <w:r w:rsidR="00551A91" w:rsidRPr="008C490D">
        <w:rPr>
          <w:rFonts w:ascii="Times New Roman" w:hAnsi="Times New Roman" w:cs="Times New Roman"/>
          <w:sz w:val="24"/>
          <w:szCs w:val="24"/>
        </w:rPr>
        <w:t xml:space="preserve"> degradability </w:t>
      </w:r>
      <w:r w:rsidRPr="008C490D">
        <w:rPr>
          <w:rFonts w:ascii="Times New Roman" w:hAnsi="Times New Roman" w:cs="Times New Roman"/>
          <w:sz w:val="24"/>
          <w:szCs w:val="24"/>
        </w:rPr>
        <w:t xml:space="preserve">of polymers in products for agricultural or horticultural applications </w:t>
      </w:r>
      <w:r w:rsidR="00CA4A25" w:rsidRPr="008A7E76">
        <w:rPr>
          <w:rFonts w:ascii="Times New Roman" w:hAnsi="Times New Roman" w:cs="Times New Roman"/>
          <w:sz w:val="24"/>
          <w:szCs w:val="24"/>
        </w:rPr>
        <w:t>other than</w:t>
      </w:r>
      <w:r w:rsidR="007710BE" w:rsidRPr="008A7E76">
        <w:rPr>
          <w:rFonts w:ascii="Times New Roman" w:hAnsi="Times New Roman" w:cs="Times New Roman"/>
          <w:sz w:val="24"/>
          <w:szCs w:val="24"/>
        </w:rPr>
        <w:t xml:space="preserve"> </w:t>
      </w:r>
      <w:r w:rsidR="00B43D40" w:rsidRPr="008A7E76">
        <w:rPr>
          <w:rFonts w:ascii="Times New Roman" w:hAnsi="Times New Roman" w:cs="Times New Roman"/>
          <w:sz w:val="24"/>
          <w:szCs w:val="24"/>
        </w:rPr>
        <w:t xml:space="preserve">fertilising </w:t>
      </w:r>
      <w:r w:rsidR="007710BE" w:rsidRPr="008A7E76">
        <w:rPr>
          <w:rFonts w:ascii="Times New Roman" w:hAnsi="Times New Roman" w:cs="Times New Roman"/>
          <w:sz w:val="24"/>
          <w:szCs w:val="24"/>
        </w:rPr>
        <w:t xml:space="preserve">products referred to in </w:t>
      </w:r>
      <w:r w:rsidR="00AB0DE4" w:rsidRPr="008A7E76">
        <w:rPr>
          <w:rFonts w:ascii="Times New Roman" w:hAnsi="Times New Roman" w:cs="Times New Roman"/>
          <w:sz w:val="24"/>
          <w:szCs w:val="24"/>
        </w:rPr>
        <w:t xml:space="preserve">point </w:t>
      </w:r>
      <w:r w:rsidR="007710BE" w:rsidRPr="008A7E76">
        <w:rPr>
          <w:rFonts w:ascii="Times New Roman" w:hAnsi="Times New Roman" w:cs="Times New Roman"/>
          <w:sz w:val="24"/>
          <w:szCs w:val="24"/>
        </w:rPr>
        <w:t xml:space="preserve">2.1 </w:t>
      </w:r>
      <w:r w:rsidRPr="008A7E76">
        <w:rPr>
          <w:rFonts w:ascii="Times New Roman" w:hAnsi="Times New Roman" w:cs="Times New Roman"/>
          <w:sz w:val="24"/>
          <w:szCs w:val="24"/>
        </w:rPr>
        <w:t>shall be demonstrated in at least two environmental compartments chosen as follows:</w:t>
      </w:r>
    </w:p>
    <w:p w14:paraId="7E0A5361" w14:textId="77777777" w:rsidR="00D61D8D" w:rsidRPr="008A7E76" w:rsidRDefault="00D61D8D" w:rsidP="00D61D8D">
      <w:pPr>
        <w:spacing w:after="0"/>
        <w:jc w:val="both"/>
        <w:rPr>
          <w:rFonts w:ascii="Times New Roman" w:hAnsi="Times New Roman" w:cs="Times New Roman"/>
          <w:sz w:val="24"/>
          <w:szCs w:val="24"/>
        </w:rPr>
      </w:pPr>
      <w:r w:rsidRPr="008A7E76">
        <w:rPr>
          <w:rFonts w:ascii="Times New Roman" w:hAnsi="Times New Roman" w:cs="Times New Roman"/>
          <w:sz w:val="24"/>
          <w:szCs w:val="24"/>
        </w:rPr>
        <w:t>Compartment 1: fresh, estuarine or marine water;</w:t>
      </w:r>
    </w:p>
    <w:p w14:paraId="6D2DBDDA" w14:textId="77777777" w:rsidR="00D61D8D" w:rsidRPr="008A7E76" w:rsidRDefault="00D61D8D" w:rsidP="00D61D8D">
      <w:pPr>
        <w:jc w:val="both"/>
        <w:rPr>
          <w:rFonts w:ascii="Times New Roman" w:hAnsi="Times New Roman" w:cs="Times New Roman"/>
          <w:sz w:val="24"/>
          <w:szCs w:val="24"/>
        </w:rPr>
      </w:pPr>
      <w:r w:rsidRPr="008A7E76">
        <w:rPr>
          <w:rFonts w:ascii="Times New Roman" w:hAnsi="Times New Roman" w:cs="Times New Roman"/>
          <w:sz w:val="24"/>
          <w:szCs w:val="24"/>
        </w:rPr>
        <w:t>Compartment 2: soil.</w:t>
      </w:r>
    </w:p>
    <w:p w14:paraId="0ED950A8" w14:textId="501351E2" w:rsidR="00D61D8D" w:rsidRPr="008A7E76" w:rsidRDefault="00D61D8D" w:rsidP="00D61D8D">
      <w:pPr>
        <w:jc w:val="both"/>
        <w:rPr>
          <w:rFonts w:ascii="Times New Roman" w:hAnsi="Times New Roman" w:cs="Times New Roman"/>
          <w:sz w:val="24"/>
          <w:szCs w:val="24"/>
        </w:rPr>
      </w:pPr>
      <w:r w:rsidRPr="008A7E76">
        <w:rPr>
          <w:rFonts w:ascii="Times New Roman" w:hAnsi="Times New Roman" w:cs="Times New Roman"/>
          <w:sz w:val="24"/>
          <w:szCs w:val="24"/>
        </w:rPr>
        <w:t xml:space="preserve">To be considered </w:t>
      </w:r>
      <w:r w:rsidR="00551A91" w:rsidRPr="008A7E76">
        <w:rPr>
          <w:rFonts w:ascii="Times New Roman" w:hAnsi="Times New Roman" w:cs="Times New Roman"/>
          <w:sz w:val="24"/>
          <w:szCs w:val="24"/>
        </w:rPr>
        <w:t xml:space="preserve">degradable </w:t>
      </w:r>
      <w:r w:rsidRPr="008A7E76">
        <w:rPr>
          <w:rFonts w:ascii="Times New Roman" w:hAnsi="Times New Roman" w:cs="Times New Roman"/>
          <w:sz w:val="24"/>
          <w:szCs w:val="24"/>
        </w:rPr>
        <w:t>for the scope of entry [</w:t>
      </w:r>
      <w:r w:rsidR="00D4313B" w:rsidRPr="00F77FC9">
        <w:rPr>
          <w:rFonts w:ascii="Times New Roman" w:eastAsia="Times New Roman" w:hAnsi="Times New Roman" w:cs="Times New Roman"/>
          <w:bCs/>
          <w:i/>
          <w:sz w:val="24"/>
          <w:szCs w:val="24"/>
          <w:lang w:eastAsia="en-GB"/>
        </w:rPr>
        <w:t>Publications Office</w:t>
      </w:r>
      <w:r w:rsidR="00D4313B">
        <w:rPr>
          <w:rFonts w:ascii="Times New Roman" w:hAnsi="Times New Roman" w:cs="Times New Roman"/>
          <w:i/>
          <w:sz w:val="24"/>
          <w:szCs w:val="24"/>
        </w:rPr>
        <w:t>,</w:t>
      </w:r>
      <w:r w:rsidR="00AA1898" w:rsidRPr="00D4313B">
        <w:rPr>
          <w:rFonts w:ascii="Times New Roman" w:hAnsi="Times New Roman" w:cs="Times New Roman"/>
          <w:i/>
          <w:sz w:val="24"/>
          <w:szCs w:val="24"/>
        </w:rPr>
        <w:t xml:space="preserve"> please insert the number</w:t>
      </w:r>
      <w:r w:rsidR="003E6C68" w:rsidRPr="00D4313B">
        <w:rPr>
          <w:rFonts w:ascii="Times New Roman" w:hAnsi="Times New Roman" w:cs="Times New Roman"/>
          <w:i/>
          <w:sz w:val="24"/>
          <w:szCs w:val="24"/>
        </w:rPr>
        <w:t xml:space="preserve"> </w:t>
      </w:r>
      <w:r w:rsidR="00C4171C" w:rsidRPr="00D4313B">
        <w:rPr>
          <w:rFonts w:ascii="Times New Roman" w:hAnsi="Times New Roman" w:cs="Times New Roman"/>
          <w:i/>
          <w:sz w:val="24"/>
          <w:szCs w:val="24"/>
        </w:rPr>
        <w:t>of the entry in point (1) of the Annex</w:t>
      </w:r>
      <w:r w:rsidRPr="008C490D">
        <w:rPr>
          <w:rFonts w:ascii="Times New Roman" w:hAnsi="Times New Roman" w:cs="Times New Roman"/>
          <w:sz w:val="24"/>
          <w:szCs w:val="24"/>
        </w:rPr>
        <w:t xml:space="preserve">], a polymer in a product for agricultural or horticultural applications </w:t>
      </w:r>
      <w:r w:rsidR="00AB0DE4" w:rsidRPr="008A7E76">
        <w:rPr>
          <w:rFonts w:ascii="Times New Roman" w:hAnsi="Times New Roman" w:cs="Times New Roman"/>
          <w:sz w:val="24"/>
          <w:szCs w:val="24"/>
        </w:rPr>
        <w:t xml:space="preserve">other than </w:t>
      </w:r>
      <w:r w:rsidR="00B45654" w:rsidRPr="008A7E76">
        <w:rPr>
          <w:rFonts w:ascii="Times New Roman" w:hAnsi="Times New Roman" w:cs="Times New Roman"/>
          <w:sz w:val="24"/>
          <w:szCs w:val="24"/>
        </w:rPr>
        <w:t>a</w:t>
      </w:r>
      <w:r w:rsidR="007710BE" w:rsidRPr="008A7E76">
        <w:rPr>
          <w:rFonts w:ascii="Times New Roman" w:hAnsi="Times New Roman" w:cs="Times New Roman"/>
          <w:sz w:val="24"/>
          <w:szCs w:val="24"/>
        </w:rPr>
        <w:t xml:space="preserve"> </w:t>
      </w:r>
      <w:r w:rsidR="00B43D40" w:rsidRPr="008A7E76">
        <w:rPr>
          <w:rFonts w:ascii="Times New Roman" w:hAnsi="Times New Roman" w:cs="Times New Roman"/>
          <w:sz w:val="24"/>
          <w:szCs w:val="24"/>
        </w:rPr>
        <w:t xml:space="preserve">fertilising </w:t>
      </w:r>
      <w:r w:rsidR="007710BE" w:rsidRPr="008A7E76">
        <w:rPr>
          <w:rFonts w:ascii="Times New Roman" w:hAnsi="Times New Roman" w:cs="Times New Roman"/>
          <w:sz w:val="24"/>
          <w:szCs w:val="24"/>
        </w:rPr>
        <w:t xml:space="preserve">product referred to in </w:t>
      </w:r>
      <w:r w:rsidR="00AB0DE4" w:rsidRPr="008A7E76">
        <w:rPr>
          <w:rFonts w:ascii="Times New Roman" w:hAnsi="Times New Roman" w:cs="Times New Roman"/>
          <w:sz w:val="24"/>
          <w:szCs w:val="24"/>
        </w:rPr>
        <w:t>point</w:t>
      </w:r>
      <w:r w:rsidR="007710BE" w:rsidRPr="008A7E76">
        <w:rPr>
          <w:rFonts w:ascii="Times New Roman" w:hAnsi="Times New Roman" w:cs="Times New Roman"/>
          <w:sz w:val="24"/>
          <w:szCs w:val="24"/>
        </w:rPr>
        <w:t xml:space="preserve"> 2.1 </w:t>
      </w:r>
      <w:r w:rsidRPr="008A7E76">
        <w:rPr>
          <w:rFonts w:ascii="Times New Roman" w:hAnsi="Times New Roman" w:cs="Times New Roman"/>
          <w:sz w:val="24"/>
          <w:szCs w:val="24"/>
        </w:rPr>
        <w:t xml:space="preserve">shall achieve 90 % </w:t>
      </w:r>
      <w:r w:rsidR="00551A91" w:rsidRPr="008A7E76">
        <w:rPr>
          <w:rFonts w:ascii="Times New Roman" w:hAnsi="Times New Roman" w:cs="Times New Roman"/>
          <w:sz w:val="24"/>
          <w:szCs w:val="24"/>
        </w:rPr>
        <w:t xml:space="preserve">degradation </w:t>
      </w:r>
      <w:r w:rsidRPr="008A7E76">
        <w:rPr>
          <w:rFonts w:ascii="Times New Roman" w:hAnsi="Times New Roman" w:cs="Times New Roman"/>
          <w:sz w:val="24"/>
          <w:szCs w:val="24"/>
        </w:rPr>
        <w:t>in:</w:t>
      </w:r>
    </w:p>
    <w:p w14:paraId="41F7E545" w14:textId="77777777" w:rsidR="00D61D8D" w:rsidRPr="008A7E76" w:rsidRDefault="00D61D8D" w:rsidP="005F44F1">
      <w:pPr>
        <w:pStyle w:val="ListParagraph"/>
        <w:numPr>
          <w:ilvl w:val="0"/>
          <w:numId w:val="43"/>
        </w:numPr>
        <w:jc w:val="both"/>
        <w:rPr>
          <w:rFonts w:ascii="Times New Roman" w:hAnsi="Times New Roman" w:cs="Times New Roman"/>
          <w:sz w:val="24"/>
          <w:szCs w:val="24"/>
        </w:rPr>
      </w:pPr>
      <w:r w:rsidRPr="008A7E76">
        <w:rPr>
          <w:rFonts w:ascii="Times New Roman" w:hAnsi="Times New Roman" w:cs="Times New Roman"/>
          <w:sz w:val="24"/>
          <w:szCs w:val="24"/>
        </w:rPr>
        <w:t xml:space="preserve">soil within 48 months after the end of that product functionality period; the functionality period is the time following the product application during which the product exerts its function. </w:t>
      </w:r>
    </w:p>
    <w:p w14:paraId="5E23504C" w14:textId="77777777" w:rsidR="00D61D8D" w:rsidRPr="008A7E76" w:rsidRDefault="00D61D8D" w:rsidP="00D61D8D">
      <w:pPr>
        <w:pStyle w:val="ListParagraph"/>
        <w:numPr>
          <w:ilvl w:val="0"/>
          <w:numId w:val="43"/>
        </w:numPr>
        <w:jc w:val="both"/>
        <w:rPr>
          <w:rFonts w:ascii="Times New Roman" w:hAnsi="Times New Roman" w:cs="Times New Roman"/>
          <w:sz w:val="24"/>
          <w:szCs w:val="24"/>
        </w:rPr>
      </w:pPr>
      <w:r w:rsidRPr="008A7E76">
        <w:rPr>
          <w:rFonts w:ascii="Times New Roman" w:hAnsi="Times New Roman" w:cs="Times New Roman"/>
          <w:sz w:val="24"/>
          <w:szCs w:val="24"/>
        </w:rPr>
        <w:t>water within:</w:t>
      </w:r>
    </w:p>
    <w:p w14:paraId="0BCC5159" w14:textId="26EA3BCF" w:rsidR="00D61D8D" w:rsidRPr="008A7E76" w:rsidRDefault="00D61D8D" w:rsidP="005F44F1">
      <w:pPr>
        <w:pStyle w:val="ListParagraph"/>
        <w:numPr>
          <w:ilvl w:val="0"/>
          <w:numId w:val="44"/>
        </w:numPr>
        <w:jc w:val="both"/>
        <w:rPr>
          <w:rFonts w:ascii="Times New Roman" w:hAnsi="Times New Roman" w:cs="Times New Roman"/>
          <w:sz w:val="24"/>
          <w:szCs w:val="24"/>
        </w:rPr>
      </w:pPr>
      <w:r w:rsidRPr="008A7E76">
        <w:rPr>
          <w:rFonts w:ascii="Times New Roman" w:hAnsi="Times New Roman" w:cs="Times New Roman"/>
          <w:sz w:val="24"/>
          <w:szCs w:val="24"/>
        </w:rPr>
        <w:t>12 months plus the product functionality period, where group 4 test methods are used; or</w:t>
      </w:r>
    </w:p>
    <w:p w14:paraId="38597FBA" w14:textId="6F44A1AA" w:rsidR="00D61D8D" w:rsidRPr="008A7E76" w:rsidRDefault="00D61D8D" w:rsidP="00D61D8D">
      <w:pPr>
        <w:pStyle w:val="ListParagraph"/>
        <w:numPr>
          <w:ilvl w:val="0"/>
          <w:numId w:val="44"/>
        </w:numPr>
        <w:jc w:val="both"/>
        <w:rPr>
          <w:rFonts w:ascii="Times New Roman" w:hAnsi="Times New Roman" w:cs="Times New Roman"/>
          <w:sz w:val="24"/>
          <w:szCs w:val="24"/>
        </w:rPr>
      </w:pPr>
      <w:r w:rsidRPr="008A7E76">
        <w:rPr>
          <w:rFonts w:ascii="Times New Roman" w:hAnsi="Times New Roman" w:cs="Times New Roman"/>
          <w:sz w:val="24"/>
          <w:szCs w:val="24"/>
        </w:rPr>
        <w:t>16 months plus</w:t>
      </w:r>
      <w:r w:rsidR="0089102B" w:rsidRPr="008A7E76">
        <w:rPr>
          <w:rFonts w:ascii="Times New Roman" w:hAnsi="Times New Roman" w:cs="Times New Roman"/>
          <w:sz w:val="24"/>
          <w:szCs w:val="24"/>
        </w:rPr>
        <w:t xml:space="preserve"> </w:t>
      </w:r>
      <w:r w:rsidRPr="008A7E76">
        <w:rPr>
          <w:rFonts w:ascii="Times New Roman" w:hAnsi="Times New Roman" w:cs="Times New Roman"/>
          <w:sz w:val="24"/>
          <w:szCs w:val="24"/>
        </w:rPr>
        <w:t xml:space="preserve">the product functionality period, where group 5 test methods are used. </w:t>
      </w:r>
    </w:p>
    <w:p w14:paraId="5C85C57B" w14:textId="6708FBA1" w:rsidR="00D61D8D" w:rsidRPr="008A7E76" w:rsidRDefault="00D61D8D" w:rsidP="00D61D8D">
      <w:pPr>
        <w:jc w:val="both"/>
        <w:rPr>
          <w:rFonts w:ascii="Times New Roman" w:hAnsi="Times New Roman" w:cs="Times New Roman"/>
          <w:sz w:val="24"/>
          <w:szCs w:val="24"/>
        </w:rPr>
      </w:pPr>
      <w:r w:rsidRPr="008A7E76">
        <w:rPr>
          <w:rFonts w:ascii="Times New Roman" w:hAnsi="Times New Roman" w:cs="Times New Roman"/>
          <w:sz w:val="24"/>
          <w:szCs w:val="24"/>
        </w:rPr>
        <w:t xml:space="preserve">To this end, the pass criteria for group 4 and 5 test methods shall be modified to indicate the percentage of </w:t>
      </w:r>
      <w:r w:rsidR="00551A91" w:rsidRPr="008A7E76">
        <w:rPr>
          <w:rFonts w:ascii="Times New Roman" w:hAnsi="Times New Roman" w:cs="Times New Roman"/>
          <w:sz w:val="24"/>
          <w:szCs w:val="24"/>
        </w:rPr>
        <w:t xml:space="preserve">degradation </w:t>
      </w:r>
      <w:r w:rsidRPr="008A7E76">
        <w:rPr>
          <w:rFonts w:ascii="Times New Roman" w:hAnsi="Times New Roman" w:cs="Times New Roman"/>
          <w:sz w:val="24"/>
          <w:szCs w:val="24"/>
        </w:rPr>
        <w:t>(for group 4) or the half-life (for group 5) that needs to be observed at the end of the standard test duration in order to achieve the conditions laid down in the previous paragraph.</w:t>
      </w:r>
    </w:p>
    <w:p w14:paraId="12F5E165" w14:textId="3C25056C" w:rsidR="00D61D8D" w:rsidRPr="008A7E76" w:rsidRDefault="00D61D8D" w:rsidP="00D61D8D">
      <w:pPr>
        <w:jc w:val="both"/>
        <w:rPr>
          <w:rFonts w:ascii="Times New Roman" w:hAnsi="Times New Roman" w:cs="Times New Roman"/>
          <w:sz w:val="24"/>
          <w:szCs w:val="24"/>
        </w:rPr>
      </w:pPr>
      <w:r w:rsidRPr="008A7E76">
        <w:rPr>
          <w:rFonts w:ascii="Times New Roman" w:hAnsi="Times New Roman" w:cs="Times New Roman"/>
          <w:sz w:val="24"/>
          <w:szCs w:val="24"/>
        </w:rPr>
        <w:t xml:space="preserve">The modified pass criteria of group 4 and 5 test methods are set in Tables A and B, respectively. </w:t>
      </w:r>
    </w:p>
    <w:p w14:paraId="03556506" w14:textId="77777777" w:rsidR="0089102B" w:rsidRPr="006500A8" w:rsidRDefault="00D61D8D" w:rsidP="00D61D8D">
      <w:pPr>
        <w:jc w:val="both"/>
        <w:rPr>
          <w:rFonts w:ascii="Times New Roman" w:hAnsi="Times New Roman"/>
          <w:sz w:val="24"/>
        </w:rPr>
      </w:pPr>
      <w:r w:rsidRPr="008A7E76">
        <w:rPr>
          <w:rFonts w:ascii="Times New Roman" w:hAnsi="Times New Roman" w:cs="Times New Roman"/>
          <w:b/>
          <w:sz w:val="24"/>
          <w:szCs w:val="24"/>
        </w:rPr>
        <w:t xml:space="preserve">Table A: </w:t>
      </w:r>
      <w:r w:rsidRPr="008A7E76">
        <w:rPr>
          <w:rFonts w:ascii="Times New Roman" w:hAnsi="Times New Roman" w:cs="Times New Roman"/>
          <w:sz w:val="24"/>
          <w:szCs w:val="24"/>
        </w:rPr>
        <w:t>Group 4 pass criteria for polymers in products for agricultural or horticultural applications, listed by duration of the functionality period (FP) and type of test.</w:t>
      </w:r>
    </w:p>
    <w:tbl>
      <w:tblPr>
        <w:tblW w:w="7545" w:type="dxa"/>
        <w:tblLayout w:type="fixed"/>
        <w:tblCellMar>
          <w:left w:w="0" w:type="dxa"/>
          <w:right w:w="0" w:type="dxa"/>
        </w:tblCellMar>
        <w:tblLook w:val="04A0" w:firstRow="1" w:lastRow="0" w:firstColumn="1" w:lastColumn="0" w:noHBand="0" w:noVBand="1"/>
      </w:tblPr>
      <w:tblGrid>
        <w:gridCol w:w="1308"/>
        <w:gridCol w:w="1134"/>
        <w:gridCol w:w="850"/>
        <w:gridCol w:w="851"/>
        <w:gridCol w:w="850"/>
        <w:gridCol w:w="851"/>
        <w:gridCol w:w="850"/>
        <w:gridCol w:w="851"/>
      </w:tblGrid>
      <w:tr w:rsidR="0089102B" w:rsidRPr="008A7E76" w14:paraId="61062BAE" w14:textId="77777777" w:rsidTr="00483EA4">
        <w:trPr>
          <w:trHeight w:val="1532"/>
        </w:trPr>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44940A" w14:textId="77777777" w:rsidR="0089102B" w:rsidRPr="008A7E76" w:rsidRDefault="0089102B" w:rsidP="0089102B">
            <w:pPr>
              <w:rPr>
                <w:rFonts w:ascii="Times New Roman" w:hAnsi="Times New Roman" w:cs="Times New Roman"/>
                <w:b/>
                <w:bCs/>
                <w:sz w:val="20"/>
                <w:szCs w:val="20"/>
              </w:rPr>
            </w:pPr>
            <w:bookmarkStart w:id="15" w:name="_Hlk87983098"/>
            <w:r w:rsidRPr="008A7E76">
              <w:rPr>
                <w:rFonts w:ascii="Times New Roman" w:hAnsi="Times New Roman" w:cs="Times New Roman"/>
                <w:b/>
                <w:bCs/>
                <w:sz w:val="20"/>
                <w:szCs w:val="20"/>
              </w:rPr>
              <w:t>Test method</w:t>
            </w:r>
          </w:p>
        </w:tc>
        <w:tc>
          <w:tcPr>
            <w:tcW w:w="1134" w:type="dxa"/>
            <w:tcBorders>
              <w:top w:val="single" w:sz="8" w:space="0" w:color="auto"/>
              <w:left w:val="nil"/>
              <w:bottom w:val="single" w:sz="8" w:space="0" w:color="auto"/>
              <w:right w:val="single" w:sz="8" w:space="0" w:color="auto"/>
            </w:tcBorders>
          </w:tcPr>
          <w:p w14:paraId="00F01A67" w14:textId="77777777" w:rsidR="0089102B" w:rsidRPr="008A7E76" w:rsidRDefault="0089102B" w:rsidP="0089102B">
            <w:pPr>
              <w:rPr>
                <w:rFonts w:ascii="Times New Roman" w:hAnsi="Times New Roman" w:cs="Times New Roman"/>
                <w:b/>
                <w:bCs/>
                <w:sz w:val="20"/>
                <w:szCs w:val="20"/>
              </w:rPr>
            </w:pPr>
            <w:r w:rsidRPr="008A7E76">
              <w:rPr>
                <w:rFonts w:ascii="Times New Roman" w:hAnsi="Times New Roman" w:cs="Times New Roman"/>
                <w:b/>
                <w:bCs/>
                <w:sz w:val="20"/>
                <w:szCs w:val="20"/>
              </w:rPr>
              <w:t>Criterion assessed</w:t>
            </w:r>
          </w:p>
        </w:tc>
        <w:tc>
          <w:tcPr>
            <w:tcW w:w="850" w:type="dxa"/>
            <w:tcBorders>
              <w:top w:val="single" w:sz="8" w:space="0" w:color="auto"/>
              <w:left w:val="single" w:sz="8" w:space="0" w:color="auto"/>
              <w:bottom w:val="single" w:sz="8" w:space="0" w:color="auto"/>
              <w:right w:val="single" w:sz="8" w:space="0" w:color="auto"/>
            </w:tcBorders>
          </w:tcPr>
          <w:p w14:paraId="1631A1EF" w14:textId="77777777" w:rsidR="0089102B" w:rsidRPr="008A7E76" w:rsidRDefault="0089102B" w:rsidP="0089102B">
            <w:pPr>
              <w:rPr>
                <w:rFonts w:ascii="Times New Roman" w:hAnsi="Times New Roman" w:cs="Times New Roman"/>
                <w:b/>
                <w:bCs/>
                <w:sz w:val="20"/>
                <w:szCs w:val="20"/>
              </w:rPr>
            </w:pPr>
            <w:r w:rsidRPr="008A7E76">
              <w:rPr>
                <w:rFonts w:ascii="Times New Roman" w:hAnsi="Times New Roman" w:cs="Times New Roman"/>
                <w:b/>
                <w:bCs/>
                <w:sz w:val="20"/>
                <w:szCs w:val="20"/>
              </w:rPr>
              <w:t>Pass criterion (FP=0)</w:t>
            </w:r>
          </w:p>
        </w:tc>
        <w:tc>
          <w:tcPr>
            <w:tcW w:w="851" w:type="dxa"/>
            <w:tcBorders>
              <w:top w:val="single" w:sz="8" w:space="0" w:color="auto"/>
              <w:left w:val="single" w:sz="8" w:space="0" w:color="auto"/>
              <w:bottom w:val="single" w:sz="8" w:space="0" w:color="auto"/>
              <w:right w:val="single" w:sz="8" w:space="0" w:color="auto"/>
            </w:tcBorders>
          </w:tcPr>
          <w:p w14:paraId="091E105E" w14:textId="77777777" w:rsidR="0089102B" w:rsidRPr="008A7E76" w:rsidRDefault="0089102B" w:rsidP="0089102B">
            <w:pPr>
              <w:rPr>
                <w:rFonts w:ascii="Times New Roman" w:hAnsi="Times New Roman" w:cs="Times New Roman"/>
                <w:b/>
                <w:bCs/>
                <w:sz w:val="20"/>
                <w:szCs w:val="20"/>
              </w:rPr>
            </w:pPr>
            <w:r w:rsidRPr="008A7E76">
              <w:rPr>
                <w:rFonts w:ascii="Times New Roman" w:hAnsi="Times New Roman" w:cs="Times New Roman"/>
                <w:b/>
                <w:bCs/>
                <w:sz w:val="20"/>
                <w:szCs w:val="20"/>
              </w:rPr>
              <w:t>Pass criterion (1 month FP)</w:t>
            </w:r>
          </w:p>
        </w:tc>
        <w:tc>
          <w:tcPr>
            <w:tcW w:w="850" w:type="dxa"/>
            <w:tcBorders>
              <w:top w:val="single" w:sz="8" w:space="0" w:color="auto"/>
              <w:left w:val="single" w:sz="8" w:space="0" w:color="auto"/>
              <w:bottom w:val="single" w:sz="8" w:space="0" w:color="auto"/>
              <w:right w:val="single" w:sz="8" w:space="0" w:color="auto"/>
            </w:tcBorders>
          </w:tcPr>
          <w:p w14:paraId="61668A26" w14:textId="77777777" w:rsidR="0089102B" w:rsidRPr="008A7E76" w:rsidRDefault="0089102B" w:rsidP="0089102B">
            <w:pPr>
              <w:rPr>
                <w:rFonts w:ascii="Times New Roman" w:hAnsi="Times New Roman" w:cs="Times New Roman"/>
                <w:b/>
                <w:bCs/>
                <w:sz w:val="20"/>
                <w:szCs w:val="20"/>
              </w:rPr>
            </w:pPr>
            <w:r w:rsidRPr="008A7E76">
              <w:rPr>
                <w:rFonts w:ascii="Times New Roman" w:hAnsi="Times New Roman" w:cs="Times New Roman"/>
                <w:b/>
                <w:bCs/>
                <w:sz w:val="20"/>
                <w:szCs w:val="20"/>
              </w:rPr>
              <w:t>Pass criterion (2 month FP)</w:t>
            </w:r>
          </w:p>
        </w:tc>
        <w:tc>
          <w:tcPr>
            <w:tcW w:w="851" w:type="dxa"/>
            <w:tcBorders>
              <w:top w:val="single" w:sz="8" w:space="0" w:color="auto"/>
              <w:left w:val="single" w:sz="8" w:space="0" w:color="auto"/>
              <w:bottom w:val="single" w:sz="8" w:space="0" w:color="auto"/>
              <w:right w:val="single" w:sz="8" w:space="0" w:color="auto"/>
            </w:tcBorders>
          </w:tcPr>
          <w:p w14:paraId="35CECB81" w14:textId="77777777" w:rsidR="0089102B" w:rsidRPr="008A7E76" w:rsidRDefault="0089102B" w:rsidP="0089102B">
            <w:pPr>
              <w:rPr>
                <w:rFonts w:ascii="Times New Roman" w:hAnsi="Times New Roman" w:cs="Times New Roman"/>
                <w:b/>
                <w:bCs/>
                <w:sz w:val="20"/>
                <w:szCs w:val="20"/>
              </w:rPr>
            </w:pPr>
            <w:r w:rsidRPr="008A7E76">
              <w:rPr>
                <w:rFonts w:ascii="Times New Roman" w:hAnsi="Times New Roman" w:cs="Times New Roman"/>
                <w:b/>
                <w:bCs/>
                <w:sz w:val="20"/>
                <w:szCs w:val="20"/>
              </w:rPr>
              <w:t>Pass criterion (3 month FP)</w:t>
            </w:r>
          </w:p>
        </w:tc>
        <w:tc>
          <w:tcPr>
            <w:tcW w:w="850" w:type="dxa"/>
            <w:tcBorders>
              <w:top w:val="single" w:sz="8" w:space="0" w:color="auto"/>
              <w:left w:val="single" w:sz="8" w:space="0" w:color="auto"/>
              <w:bottom w:val="single" w:sz="8" w:space="0" w:color="auto"/>
              <w:right w:val="single" w:sz="8" w:space="0" w:color="auto"/>
            </w:tcBorders>
          </w:tcPr>
          <w:p w14:paraId="5961E10A" w14:textId="77777777" w:rsidR="0089102B" w:rsidRPr="008A7E76" w:rsidRDefault="0089102B" w:rsidP="0089102B">
            <w:pPr>
              <w:rPr>
                <w:rFonts w:ascii="Times New Roman" w:hAnsi="Times New Roman" w:cs="Times New Roman"/>
                <w:b/>
                <w:bCs/>
                <w:sz w:val="20"/>
                <w:szCs w:val="20"/>
              </w:rPr>
            </w:pPr>
            <w:r w:rsidRPr="008A7E76">
              <w:rPr>
                <w:rFonts w:ascii="Times New Roman" w:hAnsi="Times New Roman" w:cs="Times New Roman"/>
                <w:b/>
                <w:bCs/>
                <w:sz w:val="20"/>
                <w:szCs w:val="20"/>
              </w:rPr>
              <w:t>Pass criterion (6 month FP)</w:t>
            </w:r>
          </w:p>
        </w:tc>
        <w:tc>
          <w:tcPr>
            <w:tcW w:w="851" w:type="dxa"/>
            <w:tcBorders>
              <w:top w:val="single" w:sz="8" w:space="0" w:color="auto"/>
              <w:left w:val="single" w:sz="8" w:space="0" w:color="auto"/>
              <w:bottom w:val="single" w:sz="8" w:space="0" w:color="auto"/>
              <w:right w:val="single" w:sz="8" w:space="0" w:color="auto"/>
            </w:tcBorders>
          </w:tcPr>
          <w:p w14:paraId="1B0319EC" w14:textId="77777777" w:rsidR="0089102B" w:rsidRPr="008A7E76" w:rsidRDefault="0089102B" w:rsidP="0089102B">
            <w:pPr>
              <w:rPr>
                <w:rFonts w:ascii="Times New Roman" w:hAnsi="Times New Roman" w:cs="Times New Roman"/>
                <w:b/>
                <w:bCs/>
                <w:sz w:val="20"/>
                <w:szCs w:val="20"/>
              </w:rPr>
            </w:pPr>
            <w:r w:rsidRPr="008A7E76">
              <w:rPr>
                <w:rFonts w:ascii="Times New Roman" w:hAnsi="Times New Roman" w:cs="Times New Roman"/>
                <w:b/>
                <w:bCs/>
                <w:sz w:val="20"/>
                <w:szCs w:val="20"/>
              </w:rPr>
              <w:t xml:space="preserve">Pass criterion (9 month FP) </w:t>
            </w:r>
          </w:p>
        </w:tc>
      </w:tr>
      <w:bookmarkEnd w:id="15"/>
      <w:tr w:rsidR="0089102B" w:rsidRPr="008A7E76" w14:paraId="7B9072D5" w14:textId="77777777" w:rsidTr="00483EA4">
        <w:trPr>
          <w:trHeight w:val="2067"/>
        </w:trPr>
        <w:tc>
          <w:tcPr>
            <w:tcW w:w="130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C68DD9" w14:textId="77777777" w:rsidR="0089102B" w:rsidRPr="008A7E76" w:rsidRDefault="0089102B" w:rsidP="0089102B">
            <w:pPr>
              <w:spacing w:after="0"/>
              <w:rPr>
                <w:rFonts w:ascii="Times New Roman" w:hAnsi="Times New Roman" w:cs="Times New Roman"/>
                <w:sz w:val="20"/>
                <w:szCs w:val="20"/>
                <w:lang w:val="fr-BE"/>
              </w:rPr>
            </w:pPr>
            <w:r w:rsidRPr="008A7E76">
              <w:rPr>
                <w:rFonts w:ascii="Times New Roman" w:hAnsi="Times New Roman" w:cs="Times New Roman"/>
                <w:sz w:val="20"/>
                <w:szCs w:val="20"/>
                <w:lang w:val="fr-BE"/>
              </w:rPr>
              <w:t>T9 (soil)</w:t>
            </w:r>
          </w:p>
        </w:tc>
        <w:tc>
          <w:tcPr>
            <w:tcW w:w="1134" w:type="dxa"/>
            <w:tcBorders>
              <w:top w:val="single" w:sz="8" w:space="0" w:color="auto"/>
              <w:left w:val="nil"/>
              <w:bottom w:val="single" w:sz="8" w:space="0" w:color="auto"/>
              <w:right w:val="single" w:sz="8" w:space="0" w:color="auto"/>
            </w:tcBorders>
          </w:tcPr>
          <w:p w14:paraId="103C9D4B" w14:textId="77777777" w:rsidR="0089102B" w:rsidRPr="008A7E76" w:rsidRDefault="0089102B" w:rsidP="0089102B">
            <w:pPr>
              <w:rPr>
                <w:rFonts w:ascii="Times New Roman" w:hAnsi="Times New Roman" w:cs="Times New Roman"/>
                <w:sz w:val="20"/>
                <w:szCs w:val="20"/>
              </w:rPr>
            </w:pPr>
            <w:r w:rsidRPr="008A7E76">
              <w:rPr>
                <w:rFonts w:ascii="Times New Roman" w:hAnsi="Times New Roman" w:cs="Times New Roman"/>
                <w:sz w:val="20"/>
                <w:szCs w:val="20"/>
              </w:rPr>
              <w:t xml:space="preserve">target degradation </w:t>
            </w:r>
            <w:r w:rsidRPr="008A7E76">
              <w:rPr>
                <w:rFonts w:ascii="Times New Roman" w:hAnsi="Times New Roman" w:cs="Times New Roman"/>
                <w:iCs/>
                <w:sz w:val="20"/>
                <w:szCs w:val="20"/>
              </w:rPr>
              <w:t>after 24 months</w:t>
            </w:r>
          </w:p>
        </w:tc>
        <w:tc>
          <w:tcPr>
            <w:tcW w:w="850" w:type="dxa"/>
            <w:tcBorders>
              <w:top w:val="single" w:sz="8" w:space="0" w:color="auto"/>
              <w:left w:val="single" w:sz="8" w:space="0" w:color="auto"/>
              <w:bottom w:val="single" w:sz="4" w:space="0" w:color="auto"/>
              <w:right w:val="single" w:sz="8" w:space="0" w:color="auto"/>
            </w:tcBorders>
            <w:vAlign w:val="center"/>
          </w:tcPr>
          <w:p w14:paraId="006B0976" w14:textId="77777777" w:rsidR="0089102B" w:rsidRPr="008A7E76" w:rsidRDefault="0089102B" w:rsidP="0089102B">
            <w:pPr>
              <w:rPr>
                <w:rFonts w:ascii="Times New Roman" w:hAnsi="Times New Roman" w:cs="Times New Roman"/>
                <w:sz w:val="20"/>
                <w:szCs w:val="20"/>
              </w:rPr>
            </w:pPr>
            <w:r w:rsidRPr="008A7E76">
              <w:rPr>
                <w:rFonts w:ascii="Times New Roman" w:hAnsi="Times New Roman" w:cs="Times New Roman"/>
                <w:sz w:val="20"/>
                <w:szCs w:val="20"/>
              </w:rPr>
              <w:t xml:space="preserve">≥ 68,4% </w:t>
            </w:r>
          </w:p>
        </w:tc>
        <w:tc>
          <w:tcPr>
            <w:tcW w:w="851" w:type="dxa"/>
            <w:tcBorders>
              <w:top w:val="single" w:sz="8" w:space="0" w:color="auto"/>
              <w:left w:val="single" w:sz="8" w:space="0" w:color="auto"/>
              <w:bottom w:val="single" w:sz="4" w:space="0" w:color="auto"/>
              <w:right w:val="single" w:sz="8" w:space="0" w:color="auto"/>
            </w:tcBorders>
            <w:vAlign w:val="center"/>
          </w:tcPr>
          <w:p w14:paraId="2556A4B9" w14:textId="77777777" w:rsidR="0089102B" w:rsidRPr="008A7E76" w:rsidRDefault="0089102B" w:rsidP="0089102B">
            <w:pPr>
              <w:rPr>
                <w:rFonts w:ascii="Times New Roman" w:hAnsi="Times New Roman" w:cs="Times New Roman"/>
                <w:sz w:val="20"/>
                <w:szCs w:val="20"/>
              </w:rPr>
            </w:pPr>
            <w:r w:rsidRPr="008A7E76">
              <w:rPr>
                <w:rFonts w:ascii="Times New Roman" w:hAnsi="Times New Roman" w:cs="Times New Roman"/>
                <w:sz w:val="20"/>
                <w:szCs w:val="20"/>
              </w:rPr>
              <w:t xml:space="preserve">≥ 67,6% </w:t>
            </w:r>
          </w:p>
        </w:tc>
        <w:tc>
          <w:tcPr>
            <w:tcW w:w="850" w:type="dxa"/>
            <w:tcBorders>
              <w:top w:val="single" w:sz="8" w:space="0" w:color="auto"/>
              <w:left w:val="single" w:sz="8" w:space="0" w:color="auto"/>
              <w:bottom w:val="single" w:sz="4" w:space="0" w:color="auto"/>
              <w:right w:val="single" w:sz="8" w:space="0" w:color="auto"/>
            </w:tcBorders>
            <w:vAlign w:val="center"/>
          </w:tcPr>
          <w:p w14:paraId="07FA112C" w14:textId="77777777" w:rsidR="0089102B" w:rsidRPr="008A7E76" w:rsidRDefault="0089102B" w:rsidP="0089102B">
            <w:pPr>
              <w:rPr>
                <w:rFonts w:ascii="Times New Roman" w:hAnsi="Times New Roman" w:cs="Times New Roman"/>
                <w:sz w:val="20"/>
                <w:szCs w:val="20"/>
              </w:rPr>
            </w:pPr>
            <w:r w:rsidRPr="008A7E76">
              <w:rPr>
                <w:rFonts w:ascii="Times New Roman" w:hAnsi="Times New Roman" w:cs="Times New Roman"/>
                <w:sz w:val="20"/>
                <w:szCs w:val="20"/>
              </w:rPr>
              <w:t xml:space="preserve">≥ 66,9% </w:t>
            </w:r>
          </w:p>
        </w:tc>
        <w:tc>
          <w:tcPr>
            <w:tcW w:w="851" w:type="dxa"/>
            <w:tcBorders>
              <w:top w:val="single" w:sz="8" w:space="0" w:color="auto"/>
              <w:left w:val="single" w:sz="8" w:space="0" w:color="auto"/>
              <w:bottom w:val="single" w:sz="4" w:space="0" w:color="auto"/>
              <w:right w:val="single" w:sz="8" w:space="0" w:color="auto"/>
            </w:tcBorders>
            <w:vAlign w:val="center"/>
          </w:tcPr>
          <w:p w14:paraId="1F717A4C" w14:textId="77777777" w:rsidR="0089102B" w:rsidRPr="008A7E76" w:rsidRDefault="0089102B" w:rsidP="0089102B">
            <w:pPr>
              <w:rPr>
                <w:rFonts w:ascii="Times New Roman" w:hAnsi="Times New Roman" w:cs="Times New Roman"/>
                <w:sz w:val="20"/>
                <w:szCs w:val="20"/>
              </w:rPr>
            </w:pPr>
            <w:r w:rsidRPr="008A7E76">
              <w:rPr>
                <w:rFonts w:ascii="Times New Roman" w:hAnsi="Times New Roman" w:cs="Times New Roman"/>
                <w:sz w:val="20"/>
                <w:szCs w:val="20"/>
              </w:rPr>
              <w:t xml:space="preserve">≥ 66,2% </w:t>
            </w:r>
          </w:p>
        </w:tc>
        <w:tc>
          <w:tcPr>
            <w:tcW w:w="850" w:type="dxa"/>
            <w:tcBorders>
              <w:top w:val="single" w:sz="8" w:space="0" w:color="auto"/>
              <w:left w:val="single" w:sz="8" w:space="0" w:color="auto"/>
              <w:bottom w:val="single" w:sz="4" w:space="0" w:color="auto"/>
              <w:right w:val="single" w:sz="8" w:space="0" w:color="auto"/>
            </w:tcBorders>
            <w:vAlign w:val="center"/>
          </w:tcPr>
          <w:p w14:paraId="5F6D855E" w14:textId="77777777" w:rsidR="0089102B" w:rsidRPr="008A7E76" w:rsidRDefault="0089102B" w:rsidP="0089102B">
            <w:pPr>
              <w:rPr>
                <w:rFonts w:ascii="Times New Roman" w:hAnsi="Times New Roman" w:cs="Times New Roman"/>
                <w:sz w:val="20"/>
                <w:szCs w:val="20"/>
              </w:rPr>
            </w:pPr>
            <w:r w:rsidRPr="008A7E76">
              <w:rPr>
                <w:rFonts w:ascii="Times New Roman" w:hAnsi="Times New Roman" w:cs="Times New Roman"/>
                <w:sz w:val="20"/>
                <w:szCs w:val="20"/>
              </w:rPr>
              <w:t xml:space="preserve">≥ 64,1% </w:t>
            </w:r>
          </w:p>
        </w:tc>
        <w:tc>
          <w:tcPr>
            <w:tcW w:w="851" w:type="dxa"/>
            <w:tcBorders>
              <w:top w:val="single" w:sz="8" w:space="0" w:color="auto"/>
              <w:left w:val="single" w:sz="8" w:space="0" w:color="auto"/>
              <w:bottom w:val="single" w:sz="4" w:space="0" w:color="auto"/>
              <w:right w:val="single" w:sz="8" w:space="0" w:color="auto"/>
            </w:tcBorders>
            <w:vAlign w:val="center"/>
          </w:tcPr>
          <w:p w14:paraId="07A261D9" w14:textId="77777777" w:rsidR="0089102B" w:rsidRPr="008A7E76" w:rsidRDefault="0089102B" w:rsidP="0089102B">
            <w:pPr>
              <w:rPr>
                <w:rFonts w:ascii="Times New Roman" w:hAnsi="Times New Roman" w:cs="Times New Roman"/>
                <w:sz w:val="20"/>
                <w:szCs w:val="20"/>
              </w:rPr>
            </w:pPr>
            <w:r w:rsidRPr="008A7E76">
              <w:rPr>
                <w:rFonts w:ascii="Times New Roman" w:hAnsi="Times New Roman" w:cs="Times New Roman"/>
                <w:sz w:val="20"/>
                <w:szCs w:val="20"/>
              </w:rPr>
              <w:t xml:space="preserve">≥ 62,1% </w:t>
            </w:r>
          </w:p>
        </w:tc>
      </w:tr>
      <w:tr w:rsidR="0089102B" w:rsidRPr="008A7E76" w14:paraId="269461AB" w14:textId="77777777" w:rsidTr="006500A8">
        <w:trPr>
          <w:trHeight w:val="2077"/>
        </w:trPr>
        <w:tc>
          <w:tcPr>
            <w:tcW w:w="130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F924DA3" w14:textId="77777777" w:rsidR="0089102B" w:rsidRPr="008A7E76" w:rsidRDefault="0089102B" w:rsidP="0089102B">
            <w:pPr>
              <w:spacing w:after="0"/>
              <w:rPr>
                <w:rFonts w:ascii="Times New Roman" w:hAnsi="Times New Roman" w:cs="Times New Roman"/>
                <w:sz w:val="20"/>
                <w:szCs w:val="20"/>
              </w:rPr>
            </w:pPr>
            <w:r w:rsidRPr="008A7E76">
              <w:rPr>
                <w:rFonts w:ascii="Times New Roman" w:hAnsi="Times New Roman" w:cs="Times New Roman"/>
                <w:sz w:val="20"/>
                <w:szCs w:val="20"/>
              </w:rPr>
              <w:t>T5 and T6</w:t>
            </w:r>
          </w:p>
          <w:p w14:paraId="5AB95495" w14:textId="77777777" w:rsidR="0089102B" w:rsidRPr="008A7E76" w:rsidRDefault="0089102B" w:rsidP="0089102B">
            <w:pPr>
              <w:spacing w:after="0"/>
              <w:rPr>
                <w:rFonts w:ascii="Times New Roman" w:hAnsi="Times New Roman" w:cs="Times New Roman"/>
                <w:sz w:val="20"/>
                <w:szCs w:val="20"/>
              </w:rPr>
            </w:pPr>
            <w:r w:rsidRPr="008A7E76">
              <w:rPr>
                <w:rFonts w:ascii="Times New Roman" w:hAnsi="Times New Roman" w:cs="Times New Roman"/>
                <w:sz w:val="20"/>
                <w:szCs w:val="20"/>
              </w:rPr>
              <w:t>(surface water)</w:t>
            </w:r>
          </w:p>
        </w:tc>
        <w:tc>
          <w:tcPr>
            <w:tcW w:w="1134" w:type="dxa"/>
            <w:tcBorders>
              <w:top w:val="single" w:sz="8" w:space="0" w:color="auto"/>
              <w:left w:val="nil"/>
              <w:bottom w:val="single" w:sz="4" w:space="0" w:color="auto"/>
              <w:right w:val="single" w:sz="8" w:space="0" w:color="auto"/>
            </w:tcBorders>
          </w:tcPr>
          <w:p w14:paraId="12EEC767" w14:textId="77777777" w:rsidR="0089102B" w:rsidRPr="008A7E76" w:rsidRDefault="0089102B" w:rsidP="0089102B">
            <w:pPr>
              <w:rPr>
                <w:rFonts w:ascii="Times New Roman" w:hAnsi="Times New Roman" w:cs="Times New Roman"/>
                <w:sz w:val="20"/>
                <w:szCs w:val="20"/>
                <w:highlight w:val="yellow"/>
              </w:rPr>
            </w:pPr>
            <w:r w:rsidRPr="008A7E76">
              <w:rPr>
                <w:rFonts w:ascii="Times New Roman" w:hAnsi="Times New Roman" w:cs="Times New Roman"/>
                <w:sz w:val="20"/>
                <w:szCs w:val="20"/>
              </w:rPr>
              <w:t xml:space="preserve">target degradation </w:t>
            </w:r>
            <w:r w:rsidRPr="008A7E76">
              <w:rPr>
                <w:rFonts w:ascii="Times New Roman" w:hAnsi="Times New Roman" w:cs="Times New Roman"/>
                <w:iCs/>
                <w:sz w:val="20"/>
                <w:szCs w:val="20"/>
              </w:rPr>
              <w:t>after 6 months</w:t>
            </w:r>
          </w:p>
        </w:tc>
        <w:tc>
          <w:tcPr>
            <w:tcW w:w="850" w:type="dxa"/>
            <w:tcBorders>
              <w:top w:val="single" w:sz="4" w:space="0" w:color="auto"/>
              <w:left w:val="single" w:sz="8" w:space="0" w:color="auto"/>
              <w:bottom w:val="single" w:sz="4" w:space="0" w:color="auto"/>
              <w:right w:val="single" w:sz="8" w:space="0" w:color="auto"/>
            </w:tcBorders>
            <w:vAlign w:val="center"/>
          </w:tcPr>
          <w:p w14:paraId="6D6463C7" w14:textId="77777777" w:rsidR="0089102B" w:rsidRPr="008A7E76" w:rsidRDefault="0089102B" w:rsidP="0089102B">
            <w:pPr>
              <w:rPr>
                <w:rFonts w:ascii="Times New Roman" w:hAnsi="Times New Roman" w:cs="Times New Roman"/>
                <w:sz w:val="20"/>
                <w:szCs w:val="20"/>
              </w:rPr>
            </w:pPr>
            <w:r w:rsidRPr="008A7E76">
              <w:rPr>
                <w:rFonts w:ascii="Times New Roman" w:hAnsi="Times New Roman" w:cs="Times New Roman"/>
                <w:sz w:val="20"/>
                <w:szCs w:val="20"/>
              </w:rPr>
              <w:t xml:space="preserve">≥ 68,4% </w:t>
            </w:r>
          </w:p>
        </w:tc>
        <w:tc>
          <w:tcPr>
            <w:tcW w:w="851" w:type="dxa"/>
            <w:tcBorders>
              <w:top w:val="single" w:sz="4" w:space="0" w:color="auto"/>
              <w:left w:val="single" w:sz="8" w:space="0" w:color="auto"/>
              <w:bottom w:val="single" w:sz="4" w:space="0" w:color="auto"/>
              <w:right w:val="single" w:sz="8" w:space="0" w:color="auto"/>
            </w:tcBorders>
            <w:vAlign w:val="center"/>
          </w:tcPr>
          <w:p w14:paraId="3F54AD53" w14:textId="77777777" w:rsidR="0089102B" w:rsidRPr="008A7E76" w:rsidRDefault="0089102B" w:rsidP="0089102B">
            <w:pPr>
              <w:rPr>
                <w:rFonts w:ascii="Times New Roman" w:hAnsi="Times New Roman" w:cs="Times New Roman"/>
                <w:sz w:val="20"/>
                <w:szCs w:val="20"/>
              </w:rPr>
            </w:pPr>
            <w:r w:rsidRPr="008A7E76">
              <w:rPr>
                <w:rFonts w:ascii="Times New Roman" w:hAnsi="Times New Roman" w:cs="Times New Roman"/>
                <w:sz w:val="20"/>
                <w:szCs w:val="20"/>
              </w:rPr>
              <w:t xml:space="preserve">≥ 65,4% </w:t>
            </w:r>
          </w:p>
        </w:tc>
        <w:tc>
          <w:tcPr>
            <w:tcW w:w="850" w:type="dxa"/>
            <w:tcBorders>
              <w:top w:val="single" w:sz="4" w:space="0" w:color="auto"/>
              <w:left w:val="single" w:sz="8" w:space="0" w:color="auto"/>
              <w:bottom w:val="single" w:sz="4" w:space="0" w:color="auto"/>
              <w:right w:val="single" w:sz="8" w:space="0" w:color="auto"/>
            </w:tcBorders>
            <w:vAlign w:val="center"/>
          </w:tcPr>
          <w:p w14:paraId="2E8A0F83" w14:textId="77777777" w:rsidR="0089102B" w:rsidRPr="008A7E76" w:rsidRDefault="0089102B" w:rsidP="0089102B">
            <w:pPr>
              <w:rPr>
                <w:rFonts w:ascii="Times New Roman" w:hAnsi="Times New Roman" w:cs="Times New Roman"/>
                <w:sz w:val="20"/>
                <w:szCs w:val="20"/>
              </w:rPr>
            </w:pPr>
            <w:r w:rsidRPr="008A7E76">
              <w:rPr>
                <w:rFonts w:ascii="Times New Roman" w:hAnsi="Times New Roman" w:cs="Times New Roman"/>
                <w:sz w:val="20"/>
                <w:szCs w:val="20"/>
              </w:rPr>
              <w:t xml:space="preserve">≥ 62.7% </w:t>
            </w:r>
          </w:p>
        </w:tc>
        <w:tc>
          <w:tcPr>
            <w:tcW w:w="851" w:type="dxa"/>
            <w:tcBorders>
              <w:top w:val="single" w:sz="4" w:space="0" w:color="auto"/>
              <w:left w:val="single" w:sz="8" w:space="0" w:color="auto"/>
              <w:bottom w:val="single" w:sz="4" w:space="0" w:color="auto"/>
              <w:right w:val="single" w:sz="8" w:space="0" w:color="auto"/>
            </w:tcBorders>
            <w:vAlign w:val="center"/>
          </w:tcPr>
          <w:p w14:paraId="0181DD93" w14:textId="77777777" w:rsidR="0089102B" w:rsidRPr="008A7E76" w:rsidRDefault="0089102B" w:rsidP="0089102B">
            <w:pPr>
              <w:rPr>
                <w:rFonts w:ascii="Times New Roman" w:hAnsi="Times New Roman" w:cs="Times New Roman"/>
                <w:sz w:val="20"/>
                <w:szCs w:val="20"/>
              </w:rPr>
            </w:pPr>
            <w:r w:rsidRPr="008A7E76">
              <w:rPr>
                <w:rFonts w:ascii="Times New Roman" w:hAnsi="Times New Roman" w:cs="Times New Roman"/>
                <w:sz w:val="20"/>
                <w:szCs w:val="20"/>
              </w:rPr>
              <w:t xml:space="preserve">≥ 60,2% </w:t>
            </w:r>
          </w:p>
        </w:tc>
        <w:tc>
          <w:tcPr>
            <w:tcW w:w="850" w:type="dxa"/>
            <w:tcBorders>
              <w:top w:val="single" w:sz="4" w:space="0" w:color="auto"/>
              <w:left w:val="single" w:sz="8" w:space="0" w:color="auto"/>
              <w:bottom w:val="single" w:sz="4" w:space="0" w:color="auto"/>
              <w:right w:val="single" w:sz="8" w:space="0" w:color="auto"/>
            </w:tcBorders>
            <w:vAlign w:val="center"/>
          </w:tcPr>
          <w:p w14:paraId="6E1E00BB" w14:textId="77777777" w:rsidR="0089102B" w:rsidRPr="008A7E76" w:rsidRDefault="0089102B" w:rsidP="0089102B">
            <w:pPr>
              <w:rPr>
                <w:rFonts w:ascii="Times New Roman" w:hAnsi="Times New Roman" w:cs="Times New Roman"/>
                <w:sz w:val="20"/>
                <w:szCs w:val="20"/>
              </w:rPr>
            </w:pPr>
            <w:r w:rsidRPr="008A7E76">
              <w:rPr>
                <w:rFonts w:ascii="Times New Roman" w:hAnsi="Times New Roman" w:cs="Times New Roman"/>
                <w:sz w:val="20"/>
                <w:szCs w:val="20"/>
              </w:rPr>
              <w:t xml:space="preserve">≥ 53,6% </w:t>
            </w:r>
          </w:p>
        </w:tc>
        <w:tc>
          <w:tcPr>
            <w:tcW w:w="851" w:type="dxa"/>
            <w:tcBorders>
              <w:top w:val="single" w:sz="4" w:space="0" w:color="auto"/>
              <w:left w:val="single" w:sz="8" w:space="0" w:color="auto"/>
              <w:bottom w:val="single" w:sz="4" w:space="0" w:color="auto"/>
              <w:right w:val="single" w:sz="8" w:space="0" w:color="auto"/>
            </w:tcBorders>
            <w:vAlign w:val="center"/>
          </w:tcPr>
          <w:p w14:paraId="100EE5D9" w14:textId="77777777" w:rsidR="0089102B" w:rsidRPr="008A7E76" w:rsidRDefault="0089102B" w:rsidP="0089102B">
            <w:pPr>
              <w:rPr>
                <w:rFonts w:ascii="Times New Roman" w:hAnsi="Times New Roman" w:cs="Times New Roman"/>
                <w:sz w:val="20"/>
                <w:szCs w:val="20"/>
              </w:rPr>
            </w:pPr>
            <w:r w:rsidRPr="008A7E76">
              <w:rPr>
                <w:rFonts w:ascii="Times New Roman" w:hAnsi="Times New Roman" w:cs="Times New Roman"/>
                <w:sz w:val="20"/>
                <w:szCs w:val="20"/>
              </w:rPr>
              <w:t xml:space="preserve">≥ 48,2% </w:t>
            </w:r>
          </w:p>
        </w:tc>
      </w:tr>
    </w:tbl>
    <w:p w14:paraId="4523AD74" w14:textId="77777777" w:rsidR="0089102B" w:rsidRPr="008A7E76" w:rsidRDefault="0089102B" w:rsidP="00D61D8D">
      <w:pPr>
        <w:jc w:val="both"/>
        <w:rPr>
          <w:rFonts w:ascii="Times New Roman" w:hAnsi="Times New Roman" w:cs="Times New Roman"/>
          <w:sz w:val="24"/>
          <w:szCs w:val="24"/>
        </w:rPr>
      </w:pPr>
    </w:p>
    <w:p w14:paraId="316F2515" w14:textId="4AAE65A3" w:rsidR="00D61D8D" w:rsidRPr="008A7E76" w:rsidRDefault="0089102B" w:rsidP="0089102B">
      <w:pPr>
        <w:jc w:val="both"/>
        <w:rPr>
          <w:rFonts w:ascii="Times New Roman" w:hAnsi="Times New Roman" w:cs="Times New Roman"/>
          <w:sz w:val="24"/>
          <w:szCs w:val="24"/>
        </w:rPr>
      </w:pPr>
      <w:r w:rsidRPr="008A7E76">
        <w:rPr>
          <w:rFonts w:ascii="Times New Roman" w:hAnsi="Times New Roman" w:cs="Times New Roman"/>
          <w:sz w:val="24"/>
          <w:szCs w:val="24"/>
        </w:rPr>
        <w:t xml:space="preserve"> </w:t>
      </w:r>
      <w:r w:rsidR="00D61D8D" w:rsidRPr="008A7E76">
        <w:rPr>
          <w:rFonts w:ascii="Times New Roman" w:hAnsi="Times New Roman" w:cs="Times New Roman"/>
          <w:b/>
          <w:sz w:val="24"/>
          <w:szCs w:val="24"/>
        </w:rPr>
        <w:t xml:space="preserve">Table B: </w:t>
      </w:r>
      <w:r w:rsidR="00D61D8D" w:rsidRPr="008A7E76">
        <w:rPr>
          <w:rFonts w:ascii="Times New Roman" w:hAnsi="Times New Roman" w:cs="Times New Roman"/>
          <w:sz w:val="24"/>
          <w:szCs w:val="24"/>
        </w:rPr>
        <w:t xml:space="preserve">Group 5 pass criteria for polymers in products for agricultural or horticultural applications, listed by duration of the functionality period (FP) and type of test. </w:t>
      </w:r>
    </w:p>
    <w:tbl>
      <w:tblPr>
        <w:tblW w:w="7621" w:type="dxa"/>
        <w:tblLayout w:type="fixed"/>
        <w:tblCellMar>
          <w:left w:w="0" w:type="dxa"/>
          <w:right w:w="0" w:type="dxa"/>
        </w:tblCellMar>
        <w:tblLook w:val="04A0" w:firstRow="1" w:lastRow="0" w:firstColumn="1" w:lastColumn="0" w:noHBand="0" w:noVBand="1"/>
      </w:tblPr>
      <w:tblGrid>
        <w:gridCol w:w="1101"/>
        <w:gridCol w:w="1417"/>
        <w:gridCol w:w="851"/>
        <w:gridCol w:w="850"/>
        <w:gridCol w:w="851"/>
        <w:gridCol w:w="850"/>
        <w:gridCol w:w="851"/>
        <w:gridCol w:w="850"/>
      </w:tblGrid>
      <w:tr w:rsidR="0089102B" w:rsidRPr="008A7E76" w14:paraId="0925F15C" w14:textId="77777777" w:rsidTr="002D237F">
        <w:tc>
          <w:tcPr>
            <w:tcW w:w="1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DA0B10" w14:textId="77777777" w:rsidR="0089102B" w:rsidRPr="008A7E76" w:rsidRDefault="0089102B" w:rsidP="00483EA4">
            <w:pPr>
              <w:rPr>
                <w:rFonts w:ascii="Times New Roman" w:hAnsi="Times New Roman" w:cs="Times New Roman"/>
                <w:b/>
                <w:bCs/>
                <w:sz w:val="20"/>
                <w:szCs w:val="20"/>
              </w:rPr>
            </w:pPr>
            <w:r w:rsidRPr="008A7E76">
              <w:rPr>
                <w:rFonts w:ascii="Times New Roman" w:hAnsi="Times New Roman" w:cs="Times New Roman"/>
                <w:b/>
                <w:bCs/>
                <w:sz w:val="20"/>
                <w:szCs w:val="20"/>
              </w:rPr>
              <w:t xml:space="preserve">Test method </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4E725D9" w14:textId="77777777" w:rsidR="0089102B" w:rsidRPr="008A7E76" w:rsidRDefault="0089102B" w:rsidP="00483EA4">
            <w:pPr>
              <w:rPr>
                <w:rFonts w:ascii="Times New Roman" w:hAnsi="Times New Roman" w:cs="Times New Roman"/>
                <w:sz w:val="20"/>
                <w:szCs w:val="20"/>
              </w:rPr>
            </w:pPr>
            <w:r w:rsidRPr="008A7E76">
              <w:rPr>
                <w:rFonts w:ascii="Times New Roman" w:hAnsi="Times New Roman" w:cs="Times New Roman"/>
                <w:b/>
                <w:bCs/>
                <w:sz w:val="20"/>
                <w:szCs w:val="20"/>
              </w:rPr>
              <w:t>Criterion assessed</w:t>
            </w:r>
          </w:p>
        </w:tc>
        <w:tc>
          <w:tcPr>
            <w:tcW w:w="851" w:type="dxa"/>
            <w:tcBorders>
              <w:top w:val="single" w:sz="8" w:space="0" w:color="auto"/>
              <w:left w:val="single" w:sz="8" w:space="0" w:color="auto"/>
              <w:bottom w:val="single" w:sz="8" w:space="0" w:color="auto"/>
              <w:right w:val="single" w:sz="8" w:space="0" w:color="auto"/>
            </w:tcBorders>
          </w:tcPr>
          <w:p w14:paraId="62A3E925" w14:textId="77777777" w:rsidR="0089102B" w:rsidRPr="008A7E76" w:rsidRDefault="0089102B" w:rsidP="00483EA4">
            <w:pPr>
              <w:rPr>
                <w:rFonts w:ascii="Times New Roman" w:hAnsi="Times New Roman" w:cs="Times New Roman"/>
                <w:b/>
                <w:bCs/>
                <w:sz w:val="20"/>
                <w:szCs w:val="20"/>
              </w:rPr>
            </w:pPr>
            <w:r w:rsidRPr="008A7E76">
              <w:rPr>
                <w:rFonts w:ascii="Times New Roman" w:hAnsi="Times New Roman" w:cs="Times New Roman"/>
                <w:b/>
                <w:bCs/>
                <w:sz w:val="20"/>
                <w:szCs w:val="20"/>
              </w:rPr>
              <w:t>Pass criterion (FP=0)</w:t>
            </w:r>
          </w:p>
        </w:tc>
        <w:tc>
          <w:tcPr>
            <w:tcW w:w="850" w:type="dxa"/>
            <w:tcBorders>
              <w:top w:val="single" w:sz="8" w:space="0" w:color="auto"/>
              <w:left w:val="single" w:sz="8" w:space="0" w:color="auto"/>
              <w:bottom w:val="single" w:sz="8" w:space="0" w:color="auto"/>
              <w:right w:val="single" w:sz="8" w:space="0" w:color="auto"/>
            </w:tcBorders>
          </w:tcPr>
          <w:p w14:paraId="45341F43" w14:textId="77777777" w:rsidR="0089102B" w:rsidRPr="008A7E76" w:rsidRDefault="0089102B" w:rsidP="00483EA4">
            <w:pPr>
              <w:rPr>
                <w:rFonts w:ascii="Times New Roman" w:hAnsi="Times New Roman" w:cs="Times New Roman"/>
                <w:b/>
                <w:bCs/>
                <w:sz w:val="20"/>
                <w:szCs w:val="20"/>
              </w:rPr>
            </w:pPr>
            <w:r w:rsidRPr="008A7E76">
              <w:rPr>
                <w:rFonts w:ascii="Times New Roman" w:hAnsi="Times New Roman" w:cs="Times New Roman"/>
                <w:b/>
                <w:bCs/>
                <w:sz w:val="20"/>
                <w:szCs w:val="20"/>
              </w:rPr>
              <w:t>Pass criterion (1 month FP)</w:t>
            </w:r>
          </w:p>
        </w:tc>
        <w:tc>
          <w:tcPr>
            <w:tcW w:w="851" w:type="dxa"/>
            <w:tcBorders>
              <w:top w:val="single" w:sz="8" w:space="0" w:color="auto"/>
              <w:left w:val="single" w:sz="8" w:space="0" w:color="auto"/>
              <w:bottom w:val="single" w:sz="8" w:space="0" w:color="auto"/>
              <w:right w:val="single" w:sz="8" w:space="0" w:color="auto"/>
            </w:tcBorders>
          </w:tcPr>
          <w:p w14:paraId="7BA0199D" w14:textId="77777777" w:rsidR="0089102B" w:rsidRPr="008A7E76" w:rsidRDefault="0089102B" w:rsidP="00483EA4">
            <w:pPr>
              <w:rPr>
                <w:rFonts w:ascii="Times New Roman" w:hAnsi="Times New Roman" w:cs="Times New Roman"/>
                <w:b/>
                <w:bCs/>
                <w:sz w:val="20"/>
                <w:szCs w:val="20"/>
              </w:rPr>
            </w:pPr>
            <w:r w:rsidRPr="008A7E76">
              <w:rPr>
                <w:rFonts w:ascii="Times New Roman" w:hAnsi="Times New Roman" w:cs="Times New Roman"/>
                <w:b/>
                <w:bCs/>
                <w:sz w:val="20"/>
                <w:szCs w:val="20"/>
              </w:rPr>
              <w:t>Pass criterion (2 month FP)</w:t>
            </w:r>
          </w:p>
        </w:tc>
        <w:tc>
          <w:tcPr>
            <w:tcW w:w="850" w:type="dxa"/>
            <w:tcBorders>
              <w:top w:val="single" w:sz="8" w:space="0" w:color="auto"/>
              <w:left w:val="single" w:sz="8" w:space="0" w:color="auto"/>
              <w:bottom w:val="single" w:sz="8" w:space="0" w:color="auto"/>
              <w:right w:val="single" w:sz="8" w:space="0" w:color="auto"/>
            </w:tcBorders>
          </w:tcPr>
          <w:p w14:paraId="480398CA" w14:textId="77777777" w:rsidR="0089102B" w:rsidRPr="008A7E76" w:rsidRDefault="0089102B" w:rsidP="00483EA4">
            <w:pPr>
              <w:rPr>
                <w:rFonts w:ascii="Times New Roman" w:hAnsi="Times New Roman" w:cs="Times New Roman"/>
                <w:b/>
                <w:bCs/>
                <w:sz w:val="20"/>
                <w:szCs w:val="20"/>
              </w:rPr>
            </w:pPr>
            <w:r w:rsidRPr="008A7E76">
              <w:rPr>
                <w:rFonts w:ascii="Times New Roman" w:hAnsi="Times New Roman" w:cs="Times New Roman"/>
                <w:b/>
                <w:bCs/>
                <w:sz w:val="20"/>
                <w:szCs w:val="20"/>
              </w:rPr>
              <w:t>Pass criterion (3 month FP)</w:t>
            </w:r>
          </w:p>
        </w:tc>
        <w:tc>
          <w:tcPr>
            <w:tcW w:w="851" w:type="dxa"/>
            <w:tcBorders>
              <w:top w:val="single" w:sz="8" w:space="0" w:color="auto"/>
              <w:left w:val="single" w:sz="8" w:space="0" w:color="auto"/>
              <w:bottom w:val="single" w:sz="8" w:space="0" w:color="auto"/>
              <w:right w:val="single" w:sz="8" w:space="0" w:color="auto"/>
            </w:tcBorders>
          </w:tcPr>
          <w:p w14:paraId="4D0967DB" w14:textId="77777777" w:rsidR="0089102B" w:rsidRPr="008A7E76" w:rsidRDefault="0089102B" w:rsidP="00483EA4">
            <w:pPr>
              <w:rPr>
                <w:rFonts w:ascii="Times New Roman" w:hAnsi="Times New Roman" w:cs="Times New Roman"/>
                <w:b/>
                <w:bCs/>
                <w:sz w:val="20"/>
                <w:szCs w:val="20"/>
              </w:rPr>
            </w:pPr>
            <w:r w:rsidRPr="008A7E76">
              <w:rPr>
                <w:rFonts w:ascii="Times New Roman" w:hAnsi="Times New Roman" w:cs="Times New Roman"/>
                <w:b/>
                <w:bCs/>
                <w:sz w:val="20"/>
                <w:szCs w:val="20"/>
              </w:rPr>
              <w:t>Pass criterion (6 month FP)</w:t>
            </w:r>
          </w:p>
        </w:tc>
        <w:tc>
          <w:tcPr>
            <w:tcW w:w="850" w:type="dxa"/>
            <w:tcBorders>
              <w:top w:val="single" w:sz="8" w:space="0" w:color="auto"/>
              <w:left w:val="single" w:sz="8" w:space="0" w:color="auto"/>
              <w:bottom w:val="single" w:sz="8" w:space="0" w:color="auto"/>
              <w:right w:val="single" w:sz="8" w:space="0" w:color="auto"/>
            </w:tcBorders>
          </w:tcPr>
          <w:p w14:paraId="7CE21AAA" w14:textId="77777777" w:rsidR="0089102B" w:rsidRPr="008A7E76" w:rsidRDefault="0089102B" w:rsidP="00483EA4">
            <w:pPr>
              <w:rPr>
                <w:rFonts w:ascii="Times New Roman" w:hAnsi="Times New Roman" w:cs="Times New Roman"/>
                <w:b/>
                <w:bCs/>
                <w:sz w:val="20"/>
                <w:szCs w:val="20"/>
              </w:rPr>
            </w:pPr>
            <w:r w:rsidRPr="008A7E76">
              <w:rPr>
                <w:rFonts w:ascii="Times New Roman" w:hAnsi="Times New Roman" w:cs="Times New Roman"/>
                <w:b/>
                <w:bCs/>
                <w:sz w:val="20"/>
                <w:szCs w:val="20"/>
              </w:rPr>
              <w:t xml:space="preserve">Pass criterion (9 month FP) </w:t>
            </w:r>
          </w:p>
        </w:tc>
      </w:tr>
      <w:tr w:rsidR="00CE4B6D" w:rsidRPr="008A7E76" w14:paraId="0B1358E7" w14:textId="77777777" w:rsidTr="00A048AC">
        <w:tc>
          <w:tcPr>
            <w:tcW w:w="110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FA904CE" w14:textId="77777777" w:rsidR="0089102B" w:rsidRPr="008A7E76" w:rsidRDefault="0089102B" w:rsidP="00483EA4">
            <w:pPr>
              <w:rPr>
                <w:rFonts w:ascii="Times New Roman" w:hAnsi="Times New Roman" w:cs="Times New Roman"/>
                <w:sz w:val="20"/>
                <w:szCs w:val="20"/>
              </w:rPr>
            </w:pPr>
            <w:r w:rsidRPr="008A7E76">
              <w:rPr>
                <w:rFonts w:ascii="Times New Roman" w:hAnsi="Times New Roman" w:cs="Times New Roman"/>
                <w:sz w:val="20"/>
                <w:szCs w:val="20"/>
              </w:rPr>
              <w:t>T11 (soil, 48 months + FP)</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622A1705" w14:textId="0DBA6181" w:rsidR="0089102B" w:rsidRPr="008A7E76" w:rsidRDefault="00B56B19" w:rsidP="00B56B19">
            <w:pPr>
              <w:rPr>
                <w:rFonts w:ascii="Times New Roman" w:hAnsi="Times New Roman" w:cs="Times New Roman"/>
                <w:sz w:val="20"/>
                <w:szCs w:val="20"/>
              </w:rPr>
            </w:pPr>
            <w:r w:rsidRPr="008A7E76">
              <w:rPr>
                <w:rFonts w:ascii="Times New Roman" w:hAnsi="Times New Roman" w:cs="Times New Roman"/>
                <w:sz w:val="20"/>
                <w:szCs w:val="20"/>
              </w:rPr>
              <w:t xml:space="preserve">Degradation </w:t>
            </w:r>
            <w:r w:rsidR="0089102B" w:rsidRPr="008A7E76">
              <w:rPr>
                <w:rFonts w:ascii="Times New Roman" w:hAnsi="Times New Roman" w:cs="Times New Roman"/>
                <w:sz w:val="20"/>
                <w:szCs w:val="20"/>
              </w:rPr>
              <w:t>half-life (D</w:t>
            </w:r>
            <w:r w:rsidRPr="008A7E76">
              <w:rPr>
                <w:rFonts w:ascii="Times New Roman" w:hAnsi="Times New Roman" w:cs="Times New Roman"/>
                <w:sz w:val="20"/>
                <w:szCs w:val="20"/>
              </w:rPr>
              <w:t>eg</w:t>
            </w:r>
            <w:r w:rsidR="0089102B" w:rsidRPr="008A7E76">
              <w:rPr>
                <w:rFonts w:ascii="Times New Roman" w:hAnsi="Times New Roman" w:cs="Times New Roman"/>
                <w:sz w:val="20"/>
                <w:szCs w:val="20"/>
              </w:rPr>
              <w:t>T50)</w:t>
            </w:r>
            <w:r w:rsidRPr="008A7E76">
              <w:rPr>
                <w:rFonts w:ascii="Times New Roman" w:hAnsi="Times New Roman" w:cs="Times New Roman"/>
                <w:sz w:val="20"/>
                <w:szCs w:val="20"/>
              </w:rPr>
              <w:t xml:space="preserve"> </w:t>
            </w:r>
          </w:p>
        </w:tc>
        <w:tc>
          <w:tcPr>
            <w:tcW w:w="851" w:type="dxa"/>
            <w:tcBorders>
              <w:top w:val="single" w:sz="4" w:space="0" w:color="auto"/>
              <w:left w:val="nil"/>
              <w:bottom w:val="single" w:sz="4" w:space="0" w:color="auto"/>
              <w:right w:val="single" w:sz="4" w:space="0" w:color="auto"/>
            </w:tcBorders>
          </w:tcPr>
          <w:p w14:paraId="03C1FFE6" w14:textId="423B57EC" w:rsidR="0089102B" w:rsidRPr="008A7E76" w:rsidRDefault="0089102B" w:rsidP="00483EA4">
            <w:pPr>
              <w:spacing w:after="0"/>
              <w:rPr>
                <w:rFonts w:ascii="Times New Roman" w:hAnsi="Times New Roman" w:cs="Times New Roman"/>
                <w:sz w:val="20"/>
                <w:szCs w:val="20"/>
              </w:rPr>
            </w:pPr>
            <w:r w:rsidRPr="008A7E76">
              <w:rPr>
                <w:rFonts w:ascii="Times New Roman" w:hAnsi="Times New Roman" w:cs="Times New Roman"/>
                <w:sz w:val="20"/>
                <w:szCs w:val="20"/>
              </w:rPr>
              <w:t xml:space="preserve">DegT50 </w:t>
            </w:r>
          </w:p>
          <w:p w14:paraId="4482CF4E" w14:textId="77777777" w:rsidR="0089102B" w:rsidRPr="008A7E76" w:rsidRDefault="0089102B" w:rsidP="002D237F">
            <w:pPr>
              <w:spacing w:after="0"/>
              <w:rPr>
                <w:rFonts w:ascii="Times New Roman" w:hAnsi="Times New Roman" w:cs="Times New Roman"/>
                <w:sz w:val="20"/>
                <w:szCs w:val="20"/>
              </w:rPr>
            </w:pPr>
            <w:r w:rsidRPr="008A7E76">
              <w:rPr>
                <w:rFonts w:ascii="Times New Roman" w:hAnsi="Times New Roman" w:cs="Times New Roman"/>
                <w:sz w:val="20"/>
                <w:szCs w:val="20"/>
              </w:rPr>
              <w:t>≤</w:t>
            </w:r>
            <w:r w:rsidRPr="002D237F">
              <w:rPr>
                <w:rFonts w:ascii="Times New Roman" w:hAnsi="Times New Roman"/>
                <w:sz w:val="20"/>
              </w:rPr>
              <w:t xml:space="preserve"> 440 </w:t>
            </w:r>
            <w:r w:rsidRPr="008A7E76">
              <w:rPr>
                <w:rFonts w:ascii="Times New Roman" w:hAnsi="Times New Roman" w:cs="Times New Roman"/>
                <w:sz w:val="20"/>
                <w:szCs w:val="20"/>
              </w:rPr>
              <w:t xml:space="preserve">days </w:t>
            </w:r>
          </w:p>
        </w:tc>
        <w:tc>
          <w:tcPr>
            <w:tcW w:w="850" w:type="dxa"/>
            <w:tcBorders>
              <w:top w:val="single" w:sz="4" w:space="0" w:color="auto"/>
              <w:left w:val="single" w:sz="4" w:space="0" w:color="auto"/>
              <w:bottom w:val="single" w:sz="4" w:space="0" w:color="auto"/>
              <w:right w:val="single" w:sz="4" w:space="0" w:color="auto"/>
            </w:tcBorders>
          </w:tcPr>
          <w:p w14:paraId="6957B861" w14:textId="79A8CC34" w:rsidR="0089102B" w:rsidRPr="008A7E76" w:rsidRDefault="0089102B" w:rsidP="00483EA4">
            <w:pPr>
              <w:spacing w:after="0"/>
              <w:rPr>
                <w:rFonts w:ascii="Times New Roman" w:hAnsi="Times New Roman" w:cs="Times New Roman"/>
                <w:sz w:val="20"/>
                <w:szCs w:val="20"/>
              </w:rPr>
            </w:pPr>
            <w:r w:rsidRPr="008A7E76">
              <w:rPr>
                <w:rFonts w:ascii="Times New Roman" w:hAnsi="Times New Roman" w:cs="Times New Roman"/>
                <w:sz w:val="20"/>
                <w:szCs w:val="20"/>
              </w:rPr>
              <w:t>DegT50</w:t>
            </w:r>
          </w:p>
          <w:p w14:paraId="6549414B" w14:textId="77777777" w:rsidR="0089102B" w:rsidRPr="008A7E76" w:rsidRDefault="0089102B" w:rsidP="002D237F">
            <w:pPr>
              <w:spacing w:after="0"/>
              <w:rPr>
                <w:rFonts w:ascii="Times New Roman" w:hAnsi="Times New Roman" w:cs="Times New Roman"/>
                <w:sz w:val="20"/>
                <w:szCs w:val="20"/>
              </w:rPr>
            </w:pPr>
            <w:r w:rsidRPr="008A7E76">
              <w:rPr>
                <w:rFonts w:ascii="Times New Roman" w:hAnsi="Times New Roman" w:cs="Times New Roman"/>
                <w:sz w:val="20"/>
                <w:szCs w:val="20"/>
              </w:rPr>
              <w:t>≤</w:t>
            </w:r>
            <w:r w:rsidRPr="002D237F">
              <w:rPr>
                <w:rFonts w:ascii="Times New Roman" w:hAnsi="Times New Roman"/>
                <w:sz w:val="20"/>
              </w:rPr>
              <w:t xml:space="preserve"> 449 </w:t>
            </w:r>
            <w:r w:rsidRPr="008A7E76">
              <w:rPr>
                <w:rFonts w:ascii="Times New Roman" w:hAnsi="Times New Roman" w:cs="Times New Roman"/>
                <w:sz w:val="20"/>
                <w:szCs w:val="20"/>
              </w:rPr>
              <w:t xml:space="preserve">days </w:t>
            </w:r>
          </w:p>
        </w:tc>
        <w:tc>
          <w:tcPr>
            <w:tcW w:w="851" w:type="dxa"/>
            <w:tcBorders>
              <w:top w:val="single" w:sz="4" w:space="0" w:color="auto"/>
              <w:left w:val="single" w:sz="4" w:space="0" w:color="auto"/>
              <w:bottom w:val="single" w:sz="4" w:space="0" w:color="auto"/>
              <w:right w:val="single" w:sz="4" w:space="0" w:color="auto"/>
            </w:tcBorders>
          </w:tcPr>
          <w:p w14:paraId="465AD534" w14:textId="5BAECE11" w:rsidR="0089102B" w:rsidRPr="008A7E76" w:rsidRDefault="0089102B" w:rsidP="00483EA4">
            <w:pPr>
              <w:spacing w:after="0"/>
              <w:rPr>
                <w:rFonts w:ascii="Times New Roman" w:hAnsi="Times New Roman" w:cs="Times New Roman"/>
                <w:sz w:val="20"/>
                <w:szCs w:val="20"/>
              </w:rPr>
            </w:pPr>
            <w:r w:rsidRPr="008A7E76">
              <w:rPr>
                <w:rFonts w:ascii="Times New Roman" w:hAnsi="Times New Roman" w:cs="Times New Roman"/>
                <w:sz w:val="20"/>
                <w:szCs w:val="20"/>
              </w:rPr>
              <w:t>DegT50</w:t>
            </w:r>
          </w:p>
          <w:p w14:paraId="25B20881" w14:textId="77777777" w:rsidR="0089102B" w:rsidRPr="008A7E76" w:rsidRDefault="0089102B" w:rsidP="002D237F">
            <w:pPr>
              <w:spacing w:after="0"/>
              <w:rPr>
                <w:rFonts w:ascii="Times New Roman" w:hAnsi="Times New Roman" w:cs="Times New Roman"/>
                <w:sz w:val="20"/>
                <w:szCs w:val="20"/>
              </w:rPr>
            </w:pPr>
            <w:r w:rsidRPr="008A7E76">
              <w:rPr>
                <w:rFonts w:ascii="Times New Roman" w:hAnsi="Times New Roman" w:cs="Times New Roman"/>
                <w:sz w:val="20"/>
                <w:szCs w:val="20"/>
              </w:rPr>
              <w:t>≤</w:t>
            </w:r>
            <w:r w:rsidRPr="002D237F">
              <w:rPr>
                <w:rFonts w:ascii="Times New Roman" w:hAnsi="Times New Roman"/>
                <w:sz w:val="20"/>
              </w:rPr>
              <w:t xml:space="preserve"> 458 </w:t>
            </w:r>
            <w:r w:rsidRPr="008A7E76">
              <w:rPr>
                <w:rFonts w:ascii="Times New Roman" w:hAnsi="Times New Roman" w:cs="Times New Roman"/>
                <w:sz w:val="20"/>
                <w:szCs w:val="20"/>
              </w:rPr>
              <w:t xml:space="preserve">days </w:t>
            </w:r>
          </w:p>
        </w:tc>
        <w:tc>
          <w:tcPr>
            <w:tcW w:w="850" w:type="dxa"/>
            <w:tcBorders>
              <w:top w:val="single" w:sz="4" w:space="0" w:color="auto"/>
              <w:left w:val="single" w:sz="4" w:space="0" w:color="auto"/>
              <w:bottom w:val="single" w:sz="4" w:space="0" w:color="auto"/>
              <w:right w:val="single" w:sz="4" w:space="0" w:color="auto"/>
            </w:tcBorders>
          </w:tcPr>
          <w:p w14:paraId="39FD03D2" w14:textId="5C2440A9" w:rsidR="0089102B" w:rsidRPr="008A7E76" w:rsidRDefault="0089102B" w:rsidP="00483EA4">
            <w:pPr>
              <w:spacing w:after="0"/>
              <w:rPr>
                <w:rFonts w:ascii="Times New Roman" w:hAnsi="Times New Roman" w:cs="Times New Roman"/>
                <w:sz w:val="20"/>
                <w:szCs w:val="20"/>
              </w:rPr>
            </w:pPr>
            <w:r w:rsidRPr="008A7E76">
              <w:rPr>
                <w:rFonts w:ascii="Times New Roman" w:hAnsi="Times New Roman" w:cs="Times New Roman"/>
                <w:sz w:val="20"/>
                <w:szCs w:val="20"/>
              </w:rPr>
              <w:t>DegT50</w:t>
            </w:r>
          </w:p>
          <w:p w14:paraId="3A8869A7" w14:textId="77777777" w:rsidR="0089102B" w:rsidRPr="008A7E76" w:rsidRDefault="0089102B" w:rsidP="002D237F">
            <w:pPr>
              <w:spacing w:after="0"/>
              <w:rPr>
                <w:rFonts w:ascii="Times New Roman" w:hAnsi="Times New Roman" w:cs="Times New Roman"/>
                <w:sz w:val="20"/>
                <w:szCs w:val="20"/>
              </w:rPr>
            </w:pPr>
            <w:r w:rsidRPr="008A7E76">
              <w:rPr>
                <w:rFonts w:ascii="Times New Roman" w:hAnsi="Times New Roman" w:cs="Times New Roman"/>
                <w:sz w:val="20"/>
                <w:szCs w:val="20"/>
              </w:rPr>
              <w:t>≤</w:t>
            </w:r>
            <w:r w:rsidRPr="002D237F">
              <w:rPr>
                <w:rFonts w:ascii="Times New Roman" w:hAnsi="Times New Roman"/>
                <w:sz w:val="20"/>
              </w:rPr>
              <w:t xml:space="preserve"> 467 </w:t>
            </w:r>
            <w:r w:rsidRPr="008A7E76">
              <w:rPr>
                <w:rFonts w:ascii="Times New Roman" w:hAnsi="Times New Roman" w:cs="Times New Roman"/>
                <w:sz w:val="20"/>
                <w:szCs w:val="20"/>
              </w:rPr>
              <w:t xml:space="preserve">days </w:t>
            </w:r>
          </w:p>
        </w:tc>
        <w:tc>
          <w:tcPr>
            <w:tcW w:w="851" w:type="dxa"/>
            <w:tcBorders>
              <w:top w:val="single" w:sz="4" w:space="0" w:color="auto"/>
              <w:left w:val="single" w:sz="4" w:space="0" w:color="auto"/>
              <w:bottom w:val="single" w:sz="4" w:space="0" w:color="auto"/>
              <w:right w:val="single" w:sz="4" w:space="0" w:color="auto"/>
            </w:tcBorders>
          </w:tcPr>
          <w:p w14:paraId="1E4A07C2" w14:textId="75D16F1B" w:rsidR="0089102B" w:rsidRPr="008A7E76" w:rsidRDefault="0089102B" w:rsidP="00483EA4">
            <w:pPr>
              <w:spacing w:after="0"/>
              <w:rPr>
                <w:rFonts w:ascii="Times New Roman" w:hAnsi="Times New Roman" w:cs="Times New Roman"/>
                <w:sz w:val="20"/>
                <w:szCs w:val="20"/>
              </w:rPr>
            </w:pPr>
            <w:r w:rsidRPr="008A7E76">
              <w:rPr>
                <w:rFonts w:ascii="Times New Roman" w:hAnsi="Times New Roman" w:cs="Times New Roman"/>
                <w:sz w:val="20"/>
                <w:szCs w:val="20"/>
              </w:rPr>
              <w:t>DegT50</w:t>
            </w:r>
          </w:p>
          <w:p w14:paraId="19185A05" w14:textId="77777777" w:rsidR="0089102B" w:rsidRPr="008A7E76" w:rsidRDefault="0089102B" w:rsidP="002D237F">
            <w:pPr>
              <w:spacing w:after="0"/>
              <w:rPr>
                <w:rFonts w:ascii="Times New Roman" w:hAnsi="Times New Roman" w:cs="Times New Roman"/>
                <w:sz w:val="20"/>
                <w:szCs w:val="20"/>
              </w:rPr>
            </w:pPr>
            <w:r w:rsidRPr="008A7E76">
              <w:rPr>
                <w:rFonts w:ascii="Times New Roman" w:hAnsi="Times New Roman" w:cs="Times New Roman"/>
                <w:sz w:val="20"/>
                <w:szCs w:val="20"/>
              </w:rPr>
              <w:t>≤</w:t>
            </w:r>
            <w:r w:rsidRPr="002D237F">
              <w:rPr>
                <w:rFonts w:ascii="Times New Roman" w:hAnsi="Times New Roman"/>
                <w:sz w:val="20"/>
              </w:rPr>
              <w:t xml:space="preserve"> 495 </w:t>
            </w:r>
            <w:r w:rsidRPr="008A7E76">
              <w:rPr>
                <w:rFonts w:ascii="Times New Roman" w:hAnsi="Times New Roman" w:cs="Times New Roman"/>
                <w:sz w:val="20"/>
                <w:szCs w:val="20"/>
              </w:rPr>
              <w:t xml:space="preserve">days </w:t>
            </w:r>
          </w:p>
        </w:tc>
        <w:tc>
          <w:tcPr>
            <w:tcW w:w="850" w:type="dxa"/>
            <w:tcBorders>
              <w:top w:val="single" w:sz="4" w:space="0" w:color="auto"/>
              <w:left w:val="single" w:sz="4" w:space="0" w:color="auto"/>
              <w:bottom w:val="single" w:sz="4" w:space="0" w:color="auto"/>
              <w:right w:val="single" w:sz="4" w:space="0" w:color="auto"/>
            </w:tcBorders>
          </w:tcPr>
          <w:p w14:paraId="564242AA" w14:textId="7EA0453B" w:rsidR="0089102B" w:rsidRPr="008A7E76" w:rsidRDefault="0089102B" w:rsidP="00483EA4">
            <w:pPr>
              <w:spacing w:after="0"/>
              <w:rPr>
                <w:rFonts w:ascii="Times New Roman" w:hAnsi="Times New Roman" w:cs="Times New Roman"/>
                <w:sz w:val="20"/>
                <w:szCs w:val="20"/>
              </w:rPr>
            </w:pPr>
            <w:r w:rsidRPr="008A7E76">
              <w:rPr>
                <w:rFonts w:ascii="Times New Roman" w:hAnsi="Times New Roman" w:cs="Times New Roman"/>
                <w:sz w:val="20"/>
                <w:szCs w:val="20"/>
              </w:rPr>
              <w:t>DegT50</w:t>
            </w:r>
          </w:p>
          <w:p w14:paraId="47044D39" w14:textId="77777777" w:rsidR="0089102B" w:rsidRPr="008A7E76" w:rsidRDefault="0089102B" w:rsidP="002D237F">
            <w:pPr>
              <w:spacing w:after="0"/>
              <w:rPr>
                <w:rFonts w:ascii="Times New Roman" w:hAnsi="Times New Roman" w:cs="Times New Roman"/>
                <w:sz w:val="20"/>
                <w:szCs w:val="20"/>
              </w:rPr>
            </w:pPr>
            <w:r w:rsidRPr="008A7E76">
              <w:rPr>
                <w:rFonts w:ascii="Times New Roman" w:hAnsi="Times New Roman" w:cs="Times New Roman"/>
                <w:sz w:val="20"/>
                <w:szCs w:val="20"/>
              </w:rPr>
              <w:t>≤</w:t>
            </w:r>
            <w:r w:rsidRPr="002D237F">
              <w:rPr>
                <w:rFonts w:ascii="Times New Roman" w:hAnsi="Times New Roman"/>
                <w:sz w:val="20"/>
              </w:rPr>
              <w:t xml:space="preserve"> 522 </w:t>
            </w:r>
            <w:r w:rsidRPr="008A7E76">
              <w:rPr>
                <w:rFonts w:ascii="Times New Roman" w:hAnsi="Times New Roman" w:cs="Times New Roman"/>
                <w:sz w:val="20"/>
                <w:szCs w:val="20"/>
              </w:rPr>
              <w:t xml:space="preserve">days </w:t>
            </w:r>
          </w:p>
        </w:tc>
      </w:tr>
      <w:tr w:rsidR="00CE4B6D" w:rsidRPr="008A7E76" w14:paraId="759763A8" w14:textId="77777777" w:rsidTr="00A048AC">
        <w:tc>
          <w:tcPr>
            <w:tcW w:w="110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0465D8E" w14:textId="77777777" w:rsidR="0089102B" w:rsidRPr="008A7E76" w:rsidRDefault="0089102B" w:rsidP="00483EA4">
            <w:pPr>
              <w:rPr>
                <w:rFonts w:ascii="Times New Roman" w:hAnsi="Times New Roman" w:cs="Times New Roman"/>
                <w:sz w:val="20"/>
                <w:szCs w:val="20"/>
              </w:rPr>
            </w:pPr>
            <w:r w:rsidRPr="008A7E76">
              <w:rPr>
                <w:rFonts w:ascii="Times New Roman" w:hAnsi="Times New Roman" w:cs="Times New Roman"/>
                <w:sz w:val="20"/>
                <w:szCs w:val="20"/>
              </w:rPr>
              <w:t>T13 (surface water, 16 months + FP)</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67FB694" w14:textId="0CBFF2AC" w:rsidR="0089102B" w:rsidRPr="008A7E76" w:rsidRDefault="00B56B19" w:rsidP="00B56B19">
            <w:pPr>
              <w:rPr>
                <w:rFonts w:ascii="Times New Roman" w:hAnsi="Times New Roman" w:cs="Times New Roman"/>
                <w:sz w:val="20"/>
                <w:szCs w:val="20"/>
              </w:rPr>
            </w:pPr>
            <w:r w:rsidRPr="008A7E76">
              <w:rPr>
                <w:rFonts w:ascii="Times New Roman" w:hAnsi="Times New Roman" w:cs="Times New Roman"/>
                <w:sz w:val="20"/>
                <w:szCs w:val="20"/>
              </w:rPr>
              <w:t xml:space="preserve">Degradation </w:t>
            </w:r>
            <w:r w:rsidR="0089102B" w:rsidRPr="008A7E76">
              <w:rPr>
                <w:rFonts w:ascii="Times New Roman" w:hAnsi="Times New Roman" w:cs="Times New Roman"/>
                <w:sz w:val="20"/>
                <w:szCs w:val="20"/>
              </w:rPr>
              <w:t>half-life (D</w:t>
            </w:r>
            <w:r w:rsidRPr="008A7E76">
              <w:rPr>
                <w:rFonts w:ascii="Times New Roman" w:hAnsi="Times New Roman" w:cs="Times New Roman"/>
                <w:sz w:val="20"/>
                <w:szCs w:val="20"/>
              </w:rPr>
              <w:t>eg</w:t>
            </w:r>
            <w:r w:rsidR="0089102B" w:rsidRPr="008A7E76">
              <w:rPr>
                <w:rFonts w:ascii="Times New Roman" w:hAnsi="Times New Roman" w:cs="Times New Roman"/>
                <w:sz w:val="20"/>
                <w:szCs w:val="20"/>
              </w:rPr>
              <w:t>T50)</w:t>
            </w:r>
            <w:r w:rsidRPr="008A7E76">
              <w:rPr>
                <w:rFonts w:ascii="Times New Roman" w:hAnsi="Times New Roman" w:cs="Times New Roman"/>
                <w:sz w:val="20"/>
                <w:szCs w:val="20"/>
              </w:rPr>
              <w:t xml:space="preserve"> </w:t>
            </w:r>
          </w:p>
        </w:tc>
        <w:tc>
          <w:tcPr>
            <w:tcW w:w="851" w:type="dxa"/>
            <w:tcBorders>
              <w:top w:val="single" w:sz="4" w:space="0" w:color="auto"/>
              <w:left w:val="nil"/>
              <w:bottom w:val="single" w:sz="8" w:space="0" w:color="auto"/>
              <w:right w:val="single" w:sz="4" w:space="0" w:color="auto"/>
            </w:tcBorders>
          </w:tcPr>
          <w:p w14:paraId="0C8C02C5" w14:textId="3ACD6875" w:rsidR="0089102B" w:rsidRPr="008A7E76" w:rsidRDefault="0089102B" w:rsidP="00483EA4">
            <w:pPr>
              <w:spacing w:after="0"/>
              <w:rPr>
                <w:rFonts w:ascii="Times New Roman" w:hAnsi="Times New Roman" w:cs="Times New Roman"/>
                <w:sz w:val="20"/>
                <w:szCs w:val="20"/>
              </w:rPr>
            </w:pPr>
            <w:r w:rsidRPr="008A7E76">
              <w:rPr>
                <w:rFonts w:ascii="Times New Roman" w:hAnsi="Times New Roman" w:cs="Times New Roman"/>
                <w:sz w:val="20"/>
                <w:szCs w:val="20"/>
              </w:rPr>
              <w:t>DegT50</w:t>
            </w:r>
          </w:p>
          <w:p w14:paraId="7252E780" w14:textId="77777777" w:rsidR="0089102B" w:rsidRPr="008A7E76" w:rsidRDefault="0089102B" w:rsidP="002D237F">
            <w:pPr>
              <w:spacing w:after="0"/>
              <w:rPr>
                <w:rFonts w:ascii="Times New Roman" w:hAnsi="Times New Roman" w:cs="Times New Roman"/>
                <w:sz w:val="20"/>
                <w:szCs w:val="20"/>
              </w:rPr>
            </w:pPr>
            <w:r w:rsidRPr="008A7E76">
              <w:rPr>
                <w:rFonts w:ascii="Times New Roman" w:hAnsi="Times New Roman" w:cs="Times New Roman"/>
                <w:sz w:val="20"/>
                <w:szCs w:val="20"/>
              </w:rPr>
              <w:t>≤</w:t>
            </w:r>
            <w:r w:rsidRPr="002D237F">
              <w:rPr>
                <w:rFonts w:ascii="Times New Roman" w:hAnsi="Times New Roman"/>
                <w:sz w:val="20"/>
              </w:rPr>
              <w:t xml:space="preserve"> 147 </w:t>
            </w:r>
            <w:r w:rsidRPr="008A7E76">
              <w:rPr>
                <w:rFonts w:ascii="Times New Roman" w:hAnsi="Times New Roman" w:cs="Times New Roman"/>
                <w:sz w:val="20"/>
                <w:szCs w:val="20"/>
              </w:rPr>
              <w:t xml:space="preserve">days </w:t>
            </w:r>
          </w:p>
        </w:tc>
        <w:tc>
          <w:tcPr>
            <w:tcW w:w="850" w:type="dxa"/>
            <w:tcBorders>
              <w:top w:val="single" w:sz="4" w:space="0" w:color="auto"/>
              <w:left w:val="single" w:sz="4" w:space="0" w:color="auto"/>
              <w:bottom w:val="single" w:sz="8" w:space="0" w:color="auto"/>
              <w:right w:val="single" w:sz="4" w:space="0" w:color="auto"/>
            </w:tcBorders>
          </w:tcPr>
          <w:p w14:paraId="71881295" w14:textId="752D1E47" w:rsidR="0089102B" w:rsidRPr="008A7E76" w:rsidRDefault="0089102B" w:rsidP="00483EA4">
            <w:pPr>
              <w:spacing w:after="0"/>
              <w:rPr>
                <w:rFonts w:ascii="Times New Roman" w:hAnsi="Times New Roman" w:cs="Times New Roman"/>
                <w:sz w:val="20"/>
                <w:szCs w:val="20"/>
              </w:rPr>
            </w:pPr>
            <w:r w:rsidRPr="008A7E76">
              <w:rPr>
                <w:rFonts w:ascii="Times New Roman" w:hAnsi="Times New Roman" w:cs="Times New Roman"/>
                <w:sz w:val="20"/>
                <w:szCs w:val="20"/>
              </w:rPr>
              <w:t>DegT50</w:t>
            </w:r>
          </w:p>
          <w:p w14:paraId="0C3DCC5A" w14:textId="77777777" w:rsidR="0089102B" w:rsidRPr="008A7E76" w:rsidRDefault="0089102B" w:rsidP="002D237F">
            <w:pPr>
              <w:spacing w:after="0"/>
              <w:rPr>
                <w:rFonts w:ascii="Times New Roman" w:hAnsi="Times New Roman" w:cs="Times New Roman"/>
                <w:sz w:val="20"/>
                <w:szCs w:val="20"/>
              </w:rPr>
            </w:pPr>
            <w:r w:rsidRPr="008A7E76">
              <w:rPr>
                <w:rFonts w:ascii="Times New Roman" w:hAnsi="Times New Roman" w:cs="Times New Roman"/>
                <w:sz w:val="20"/>
                <w:szCs w:val="20"/>
              </w:rPr>
              <w:t>≤</w:t>
            </w:r>
            <w:r w:rsidRPr="002D237F">
              <w:rPr>
                <w:rFonts w:ascii="Times New Roman" w:hAnsi="Times New Roman"/>
                <w:sz w:val="20"/>
              </w:rPr>
              <w:t xml:space="preserve"> 156 </w:t>
            </w:r>
            <w:r w:rsidRPr="008A7E76">
              <w:rPr>
                <w:rFonts w:ascii="Times New Roman" w:hAnsi="Times New Roman" w:cs="Times New Roman"/>
                <w:sz w:val="20"/>
                <w:szCs w:val="20"/>
              </w:rPr>
              <w:t xml:space="preserve">days </w:t>
            </w:r>
          </w:p>
        </w:tc>
        <w:tc>
          <w:tcPr>
            <w:tcW w:w="851" w:type="dxa"/>
            <w:tcBorders>
              <w:top w:val="single" w:sz="4" w:space="0" w:color="auto"/>
              <w:left w:val="single" w:sz="4" w:space="0" w:color="auto"/>
              <w:bottom w:val="single" w:sz="8" w:space="0" w:color="auto"/>
              <w:right w:val="single" w:sz="4" w:space="0" w:color="auto"/>
            </w:tcBorders>
          </w:tcPr>
          <w:p w14:paraId="39D553AA" w14:textId="5EEF7876" w:rsidR="0089102B" w:rsidRPr="008A7E76" w:rsidRDefault="0089102B" w:rsidP="00483EA4">
            <w:pPr>
              <w:spacing w:after="0"/>
              <w:rPr>
                <w:rFonts w:ascii="Times New Roman" w:hAnsi="Times New Roman" w:cs="Times New Roman"/>
                <w:sz w:val="20"/>
                <w:szCs w:val="20"/>
              </w:rPr>
            </w:pPr>
            <w:r w:rsidRPr="008A7E76">
              <w:rPr>
                <w:rFonts w:ascii="Times New Roman" w:hAnsi="Times New Roman" w:cs="Times New Roman"/>
                <w:sz w:val="20"/>
                <w:szCs w:val="20"/>
              </w:rPr>
              <w:t>DegT50</w:t>
            </w:r>
          </w:p>
          <w:p w14:paraId="47F778B9" w14:textId="77777777" w:rsidR="0089102B" w:rsidRPr="008A7E76" w:rsidRDefault="0089102B" w:rsidP="002D237F">
            <w:pPr>
              <w:spacing w:after="0"/>
              <w:rPr>
                <w:rFonts w:ascii="Times New Roman" w:hAnsi="Times New Roman" w:cs="Times New Roman"/>
                <w:sz w:val="20"/>
                <w:szCs w:val="20"/>
              </w:rPr>
            </w:pPr>
            <w:r w:rsidRPr="008A7E76">
              <w:rPr>
                <w:rFonts w:ascii="Times New Roman" w:hAnsi="Times New Roman" w:cs="Times New Roman"/>
                <w:sz w:val="20"/>
                <w:szCs w:val="20"/>
              </w:rPr>
              <w:t>≤</w:t>
            </w:r>
            <w:r w:rsidRPr="002D237F">
              <w:rPr>
                <w:rFonts w:ascii="Times New Roman" w:hAnsi="Times New Roman"/>
                <w:sz w:val="20"/>
              </w:rPr>
              <w:t xml:space="preserve"> 165 </w:t>
            </w:r>
            <w:r w:rsidRPr="008A7E76">
              <w:rPr>
                <w:rFonts w:ascii="Times New Roman" w:hAnsi="Times New Roman" w:cs="Times New Roman"/>
                <w:sz w:val="20"/>
                <w:szCs w:val="20"/>
              </w:rPr>
              <w:t xml:space="preserve">days </w:t>
            </w:r>
          </w:p>
        </w:tc>
        <w:tc>
          <w:tcPr>
            <w:tcW w:w="850" w:type="dxa"/>
            <w:tcBorders>
              <w:top w:val="single" w:sz="4" w:space="0" w:color="auto"/>
              <w:left w:val="single" w:sz="4" w:space="0" w:color="auto"/>
              <w:bottom w:val="single" w:sz="8" w:space="0" w:color="auto"/>
              <w:right w:val="single" w:sz="4" w:space="0" w:color="auto"/>
            </w:tcBorders>
          </w:tcPr>
          <w:p w14:paraId="7BDF347C" w14:textId="23ED2BA6" w:rsidR="0089102B" w:rsidRPr="008A7E76" w:rsidRDefault="0089102B" w:rsidP="00483EA4">
            <w:pPr>
              <w:spacing w:after="0"/>
              <w:rPr>
                <w:rFonts w:ascii="Times New Roman" w:hAnsi="Times New Roman" w:cs="Times New Roman"/>
                <w:sz w:val="20"/>
                <w:szCs w:val="20"/>
              </w:rPr>
            </w:pPr>
            <w:r w:rsidRPr="008A7E76">
              <w:rPr>
                <w:rFonts w:ascii="Times New Roman" w:hAnsi="Times New Roman" w:cs="Times New Roman"/>
                <w:sz w:val="20"/>
                <w:szCs w:val="20"/>
              </w:rPr>
              <w:t>DegT50</w:t>
            </w:r>
          </w:p>
          <w:p w14:paraId="3CED6CBD" w14:textId="77777777" w:rsidR="0089102B" w:rsidRPr="008A7E76" w:rsidRDefault="0089102B" w:rsidP="002D237F">
            <w:pPr>
              <w:spacing w:after="0"/>
              <w:rPr>
                <w:rFonts w:ascii="Times New Roman" w:hAnsi="Times New Roman" w:cs="Times New Roman"/>
                <w:sz w:val="20"/>
                <w:szCs w:val="20"/>
              </w:rPr>
            </w:pPr>
            <w:r w:rsidRPr="008A7E76">
              <w:rPr>
                <w:rFonts w:ascii="Times New Roman" w:hAnsi="Times New Roman" w:cs="Times New Roman"/>
                <w:sz w:val="20"/>
                <w:szCs w:val="20"/>
              </w:rPr>
              <w:t>≤</w:t>
            </w:r>
            <w:r w:rsidRPr="002D237F">
              <w:rPr>
                <w:rFonts w:ascii="Times New Roman" w:hAnsi="Times New Roman"/>
                <w:sz w:val="20"/>
              </w:rPr>
              <w:t xml:space="preserve"> 174 </w:t>
            </w:r>
            <w:r w:rsidRPr="008A7E76">
              <w:rPr>
                <w:rFonts w:ascii="Times New Roman" w:hAnsi="Times New Roman" w:cs="Times New Roman"/>
                <w:sz w:val="20"/>
                <w:szCs w:val="20"/>
              </w:rPr>
              <w:t xml:space="preserve">days </w:t>
            </w:r>
          </w:p>
        </w:tc>
        <w:tc>
          <w:tcPr>
            <w:tcW w:w="851" w:type="dxa"/>
            <w:tcBorders>
              <w:top w:val="single" w:sz="4" w:space="0" w:color="auto"/>
              <w:left w:val="single" w:sz="4" w:space="0" w:color="auto"/>
              <w:bottom w:val="single" w:sz="8" w:space="0" w:color="auto"/>
              <w:right w:val="single" w:sz="4" w:space="0" w:color="auto"/>
            </w:tcBorders>
          </w:tcPr>
          <w:p w14:paraId="7B715384" w14:textId="5CB03E8B" w:rsidR="0089102B" w:rsidRPr="008A7E76" w:rsidRDefault="0089102B" w:rsidP="00483EA4">
            <w:pPr>
              <w:spacing w:after="0"/>
              <w:rPr>
                <w:rFonts w:ascii="Times New Roman" w:hAnsi="Times New Roman" w:cs="Times New Roman"/>
                <w:sz w:val="20"/>
                <w:szCs w:val="20"/>
              </w:rPr>
            </w:pPr>
            <w:r w:rsidRPr="008A7E76">
              <w:rPr>
                <w:rFonts w:ascii="Times New Roman" w:hAnsi="Times New Roman" w:cs="Times New Roman"/>
                <w:sz w:val="20"/>
                <w:szCs w:val="20"/>
              </w:rPr>
              <w:t>DegT50</w:t>
            </w:r>
          </w:p>
          <w:p w14:paraId="459DEC62" w14:textId="77777777" w:rsidR="0089102B" w:rsidRPr="008A7E76" w:rsidRDefault="0089102B" w:rsidP="002D237F">
            <w:pPr>
              <w:spacing w:after="0"/>
              <w:rPr>
                <w:rFonts w:ascii="Times New Roman" w:hAnsi="Times New Roman" w:cs="Times New Roman"/>
                <w:sz w:val="20"/>
                <w:szCs w:val="20"/>
              </w:rPr>
            </w:pPr>
            <w:r w:rsidRPr="008A7E76">
              <w:rPr>
                <w:rFonts w:ascii="Times New Roman" w:hAnsi="Times New Roman" w:cs="Times New Roman"/>
                <w:sz w:val="20"/>
                <w:szCs w:val="20"/>
              </w:rPr>
              <w:t>≤</w:t>
            </w:r>
            <w:r w:rsidRPr="002D237F">
              <w:rPr>
                <w:rFonts w:ascii="Times New Roman" w:hAnsi="Times New Roman"/>
                <w:sz w:val="20"/>
              </w:rPr>
              <w:t xml:space="preserve"> 202 </w:t>
            </w:r>
            <w:r w:rsidRPr="008A7E76">
              <w:rPr>
                <w:rFonts w:ascii="Times New Roman" w:hAnsi="Times New Roman" w:cs="Times New Roman"/>
                <w:sz w:val="20"/>
                <w:szCs w:val="20"/>
              </w:rPr>
              <w:t xml:space="preserve">days </w:t>
            </w:r>
          </w:p>
        </w:tc>
        <w:tc>
          <w:tcPr>
            <w:tcW w:w="850" w:type="dxa"/>
            <w:tcBorders>
              <w:top w:val="single" w:sz="4" w:space="0" w:color="auto"/>
              <w:left w:val="single" w:sz="4" w:space="0" w:color="auto"/>
              <w:bottom w:val="single" w:sz="8" w:space="0" w:color="auto"/>
              <w:right w:val="single" w:sz="4" w:space="0" w:color="auto"/>
            </w:tcBorders>
          </w:tcPr>
          <w:p w14:paraId="56824823" w14:textId="705C4005" w:rsidR="0089102B" w:rsidRPr="008A7E76" w:rsidRDefault="0089102B" w:rsidP="00483EA4">
            <w:pPr>
              <w:spacing w:after="0"/>
              <w:rPr>
                <w:rFonts w:ascii="Times New Roman" w:hAnsi="Times New Roman" w:cs="Times New Roman"/>
                <w:sz w:val="20"/>
                <w:szCs w:val="20"/>
              </w:rPr>
            </w:pPr>
            <w:r w:rsidRPr="008A7E76">
              <w:rPr>
                <w:rFonts w:ascii="Times New Roman" w:hAnsi="Times New Roman" w:cs="Times New Roman"/>
                <w:sz w:val="20"/>
                <w:szCs w:val="20"/>
              </w:rPr>
              <w:t>DegT50</w:t>
            </w:r>
          </w:p>
          <w:p w14:paraId="5F164D11" w14:textId="77777777" w:rsidR="0089102B" w:rsidRPr="008A7E76" w:rsidRDefault="0089102B" w:rsidP="002D237F">
            <w:pPr>
              <w:spacing w:after="0"/>
              <w:rPr>
                <w:rFonts w:ascii="Times New Roman" w:hAnsi="Times New Roman" w:cs="Times New Roman"/>
                <w:sz w:val="20"/>
                <w:szCs w:val="20"/>
              </w:rPr>
            </w:pPr>
            <w:r w:rsidRPr="008A7E76">
              <w:rPr>
                <w:rFonts w:ascii="Times New Roman" w:hAnsi="Times New Roman" w:cs="Times New Roman"/>
                <w:sz w:val="20"/>
                <w:szCs w:val="20"/>
              </w:rPr>
              <w:t>≤</w:t>
            </w:r>
            <w:r w:rsidRPr="002D237F">
              <w:rPr>
                <w:rFonts w:ascii="Times New Roman" w:hAnsi="Times New Roman"/>
                <w:sz w:val="20"/>
              </w:rPr>
              <w:t xml:space="preserve"> 229 </w:t>
            </w:r>
            <w:r w:rsidRPr="008A7E76">
              <w:rPr>
                <w:rFonts w:ascii="Times New Roman" w:hAnsi="Times New Roman" w:cs="Times New Roman"/>
                <w:sz w:val="20"/>
                <w:szCs w:val="20"/>
              </w:rPr>
              <w:t xml:space="preserve">days </w:t>
            </w:r>
          </w:p>
        </w:tc>
      </w:tr>
    </w:tbl>
    <w:p w14:paraId="1F7DF4AF" w14:textId="401C58ED" w:rsidR="0089102B" w:rsidRPr="008A7E76" w:rsidRDefault="0089102B" w:rsidP="0089102B">
      <w:pPr>
        <w:jc w:val="both"/>
        <w:rPr>
          <w:rFonts w:ascii="Times New Roman" w:hAnsi="Times New Roman" w:cs="Times New Roman"/>
          <w:sz w:val="24"/>
          <w:szCs w:val="24"/>
        </w:rPr>
      </w:pPr>
    </w:p>
    <w:p w14:paraId="0FEE5559" w14:textId="1E1104BE" w:rsidR="00D61D8D" w:rsidRPr="008A7E76" w:rsidRDefault="007710BE" w:rsidP="00D61D8D">
      <w:pPr>
        <w:jc w:val="both"/>
        <w:rPr>
          <w:rFonts w:ascii="Times New Roman" w:hAnsi="Times New Roman" w:cs="Times New Roman"/>
          <w:sz w:val="24"/>
          <w:szCs w:val="24"/>
        </w:rPr>
      </w:pPr>
      <w:r w:rsidRPr="008A7E76">
        <w:rPr>
          <w:rFonts w:ascii="Times New Roman" w:hAnsi="Times New Roman" w:cs="Times New Roman"/>
          <w:sz w:val="24"/>
          <w:szCs w:val="24"/>
        </w:rPr>
        <w:t xml:space="preserve">For functionality periods not covered in Tables A or B, the pass criteria </w:t>
      </w:r>
      <w:r w:rsidR="00B56B19" w:rsidRPr="008A7E76">
        <w:rPr>
          <w:rFonts w:ascii="Times New Roman" w:hAnsi="Times New Roman" w:cs="Times New Roman"/>
          <w:sz w:val="24"/>
          <w:szCs w:val="24"/>
        </w:rPr>
        <w:t>shall</w:t>
      </w:r>
      <w:r w:rsidRPr="008A7E76">
        <w:rPr>
          <w:rFonts w:ascii="Times New Roman" w:hAnsi="Times New Roman" w:cs="Times New Roman"/>
          <w:sz w:val="24"/>
          <w:szCs w:val="24"/>
        </w:rPr>
        <w:t xml:space="preserve"> be calculated </w:t>
      </w:r>
      <w:r w:rsidR="00AB50D5" w:rsidRPr="008A7E76">
        <w:rPr>
          <w:rFonts w:ascii="Times New Roman" w:hAnsi="Times New Roman" w:cs="Times New Roman"/>
          <w:sz w:val="24"/>
          <w:szCs w:val="24"/>
        </w:rPr>
        <w:t>using</w:t>
      </w:r>
      <w:r w:rsidRPr="008A7E76">
        <w:rPr>
          <w:rFonts w:ascii="Times New Roman" w:hAnsi="Times New Roman" w:cs="Times New Roman"/>
          <w:sz w:val="24"/>
          <w:szCs w:val="24"/>
        </w:rPr>
        <w:t xml:space="preserve"> the </w:t>
      </w:r>
      <w:r w:rsidR="00AB50D5" w:rsidRPr="008A7E76">
        <w:rPr>
          <w:rFonts w:ascii="Times New Roman" w:hAnsi="Times New Roman" w:cs="Times New Roman"/>
          <w:sz w:val="24"/>
          <w:szCs w:val="24"/>
        </w:rPr>
        <w:t xml:space="preserve">exponential decay </w:t>
      </w:r>
      <w:r w:rsidRPr="008A7E76">
        <w:rPr>
          <w:rFonts w:ascii="Times New Roman" w:hAnsi="Times New Roman" w:cs="Times New Roman"/>
          <w:sz w:val="24"/>
          <w:szCs w:val="24"/>
        </w:rPr>
        <w:t>formula</w:t>
      </w:r>
      <w:r w:rsidR="00AB50D5" w:rsidRPr="008A7E76">
        <w:rPr>
          <w:rFonts w:ascii="Times New Roman" w:hAnsi="Times New Roman" w:cs="Times New Roman"/>
          <w:sz w:val="24"/>
          <w:szCs w:val="24"/>
        </w:rPr>
        <w:t>s</w:t>
      </w:r>
      <w:r w:rsidR="00A938F1" w:rsidRPr="008A7E76">
        <w:rPr>
          <w:rFonts w:ascii="Times New Roman" w:hAnsi="Times New Roman" w:cs="Times New Roman"/>
          <w:sz w:val="24"/>
          <w:szCs w:val="24"/>
        </w:rPr>
        <w:t xml:space="preserve"> indicated below</w:t>
      </w:r>
      <w:r w:rsidR="008039B4" w:rsidRPr="008A7E76">
        <w:rPr>
          <w:rFonts w:ascii="Times New Roman" w:hAnsi="Times New Roman" w:cs="Times New Roman"/>
          <w:sz w:val="24"/>
          <w:szCs w:val="24"/>
        </w:rPr>
        <w:t>.</w:t>
      </w:r>
    </w:p>
    <w:p w14:paraId="5D5E6113" w14:textId="58A0013E" w:rsidR="00B025AF" w:rsidRPr="008A7E76" w:rsidRDefault="00A938F1" w:rsidP="00B922DE">
      <w:pPr>
        <w:jc w:val="both"/>
        <w:rPr>
          <w:rFonts w:ascii="Times New Roman" w:hAnsi="Times New Roman" w:cs="Times New Roman"/>
          <w:sz w:val="24"/>
          <w:szCs w:val="24"/>
          <w:u w:val="single"/>
        </w:rPr>
      </w:pPr>
      <w:r w:rsidRPr="008A7E76">
        <w:rPr>
          <w:rFonts w:ascii="Times New Roman" w:hAnsi="Times New Roman" w:cs="Times New Roman"/>
          <w:sz w:val="24"/>
          <w:szCs w:val="24"/>
          <w:u w:val="single"/>
        </w:rPr>
        <w:t>Group 4, T9 (soil)</w:t>
      </w:r>
      <w:r w:rsidR="00B025AF" w:rsidRPr="008A7E76">
        <w:rPr>
          <w:rFonts w:ascii="Times New Roman" w:hAnsi="Times New Roman" w:cs="Times New Roman"/>
          <w:sz w:val="24"/>
          <w:szCs w:val="24"/>
          <w:u w:val="single"/>
        </w:rPr>
        <w:t>:</w:t>
      </w:r>
    </w:p>
    <w:p w14:paraId="476F0839" w14:textId="3E4610A7" w:rsidR="0027505D" w:rsidRPr="008A7E76" w:rsidRDefault="00A938F1" w:rsidP="00EA16AF">
      <w:pPr>
        <w:ind w:left="720"/>
        <w:jc w:val="both"/>
        <w:rPr>
          <w:rFonts w:ascii="Times New Roman" w:hAnsi="Times New Roman" w:cs="Times New Roman"/>
          <w:sz w:val="24"/>
          <w:szCs w:val="24"/>
        </w:rPr>
      </w:pPr>
      <w:r w:rsidRPr="008A7E76">
        <w:rPr>
          <w:rFonts w:ascii="Times New Roman" w:hAnsi="Times New Roman" w:cs="Times New Roman"/>
          <w:sz w:val="24"/>
          <w:szCs w:val="24"/>
        </w:rPr>
        <w:t>T</w:t>
      </w:r>
      <w:r w:rsidR="00EA16AF" w:rsidRPr="008A7E76">
        <w:rPr>
          <w:rFonts w:ascii="Times New Roman" w:hAnsi="Times New Roman" w:cs="Times New Roman"/>
          <w:sz w:val="24"/>
          <w:szCs w:val="24"/>
        </w:rPr>
        <w:t>he t</w:t>
      </w:r>
      <w:r w:rsidR="00B922DE" w:rsidRPr="008A7E76">
        <w:rPr>
          <w:rFonts w:ascii="Times New Roman" w:hAnsi="Times New Roman" w:cs="Times New Roman"/>
          <w:sz w:val="24"/>
          <w:szCs w:val="24"/>
        </w:rPr>
        <w:t xml:space="preserve">arget </w:t>
      </w:r>
      <w:r w:rsidR="00B56B19" w:rsidRPr="008A7E76">
        <w:rPr>
          <w:rFonts w:ascii="Times New Roman" w:hAnsi="Times New Roman" w:cs="Times New Roman"/>
          <w:sz w:val="24"/>
          <w:szCs w:val="24"/>
        </w:rPr>
        <w:t>degradation</w:t>
      </w:r>
      <w:r w:rsidR="0027505D" w:rsidRPr="008A7E76">
        <w:rPr>
          <w:rFonts w:ascii="Times New Roman" w:hAnsi="Times New Roman" w:cs="Times New Roman"/>
          <w:sz w:val="24"/>
          <w:szCs w:val="24"/>
        </w:rPr>
        <w:t xml:space="preserve"> over 24 months</w:t>
      </w:r>
      <w:r w:rsidR="007A3634" w:rsidRPr="008A7E76">
        <w:rPr>
          <w:rFonts w:ascii="Times New Roman" w:hAnsi="Times New Roman" w:cs="Times New Roman"/>
          <w:sz w:val="24"/>
          <w:szCs w:val="24"/>
        </w:rPr>
        <w:t xml:space="preserve"> (TD</w:t>
      </w:r>
      <w:r w:rsidR="007A3634" w:rsidRPr="008A7E76">
        <w:rPr>
          <w:rFonts w:ascii="Times New Roman" w:hAnsi="Times New Roman" w:cs="Times New Roman"/>
          <w:sz w:val="24"/>
          <w:szCs w:val="24"/>
          <w:vertAlign w:val="subscript"/>
        </w:rPr>
        <w:t>24m</w:t>
      </w:r>
      <w:r w:rsidR="007A3634" w:rsidRPr="008A7E76">
        <w:rPr>
          <w:rFonts w:ascii="Times New Roman" w:hAnsi="Times New Roman" w:cs="Times New Roman"/>
          <w:sz w:val="24"/>
          <w:szCs w:val="24"/>
        </w:rPr>
        <w:t>)</w:t>
      </w:r>
      <w:r w:rsidR="00EA16AF" w:rsidRPr="008A7E76">
        <w:rPr>
          <w:rFonts w:ascii="Times New Roman" w:hAnsi="Times New Roman" w:cs="Times New Roman"/>
          <w:sz w:val="24"/>
          <w:szCs w:val="24"/>
        </w:rPr>
        <w:t xml:space="preserve"> </w:t>
      </w:r>
      <w:r w:rsidR="00B56B19" w:rsidRPr="008A7E76">
        <w:rPr>
          <w:rFonts w:ascii="Times New Roman" w:hAnsi="Times New Roman" w:cs="Times New Roman"/>
          <w:sz w:val="24"/>
          <w:szCs w:val="24"/>
        </w:rPr>
        <w:t>shall</w:t>
      </w:r>
      <w:r w:rsidR="00EA16AF" w:rsidRPr="008A7E76">
        <w:rPr>
          <w:rFonts w:ascii="Times New Roman" w:hAnsi="Times New Roman" w:cs="Times New Roman"/>
          <w:sz w:val="24"/>
          <w:szCs w:val="24"/>
        </w:rPr>
        <w:t xml:space="preserve"> be calculated as follows</w:t>
      </w:r>
      <w:r w:rsidR="00B922DE" w:rsidRPr="008A7E76">
        <w:rPr>
          <w:rFonts w:ascii="Times New Roman" w:hAnsi="Times New Roman" w:cs="Times New Roman"/>
          <w:sz w:val="24"/>
          <w:szCs w:val="24"/>
        </w:rPr>
        <w:t xml:space="preserve">: </w:t>
      </w:r>
    </w:p>
    <w:p w14:paraId="2EB95B7B" w14:textId="1EF30C0B" w:rsidR="00B922DE" w:rsidRPr="008C490D" w:rsidRDefault="00B922DE" w:rsidP="00B025AF">
      <w:pPr>
        <w:ind w:left="1440"/>
        <w:jc w:val="both"/>
        <w:rPr>
          <w:rFonts w:ascii="Times New Roman" w:hAnsi="Times New Roman" w:cs="Times New Roman"/>
          <w:sz w:val="24"/>
          <w:szCs w:val="24"/>
        </w:rPr>
      </w:pPr>
      <w:r w:rsidRPr="008A7E76">
        <w:rPr>
          <w:rFonts w:ascii="Times New Roman" w:hAnsi="Times New Roman" w:cs="Times New Roman"/>
          <w:sz w:val="24"/>
          <w:szCs w:val="24"/>
        </w:rPr>
        <w:t>TD</w:t>
      </w:r>
      <w:r w:rsidRPr="008A7E76">
        <w:rPr>
          <w:rFonts w:ascii="Times New Roman" w:hAnsi="Times New Roman" w:cs="Times New Roman"/>
          <w:sz w:val="24"/>
          <w:szCs w:val="24"/>
          <w:vertAlign w:val="subscript"/>
        </w:rPr>
        <w:t>24m</w:t>
      </w:r>
      <w:r w:rsidRPr="008A7E76">
        <w:rPr>
          <w:rFonts w:ascii="Times New Roman" w:hAnsi="Times New Roman" w:cs="Times New Roman"/>
          <w:sz w:val="24"/>
          <w:szCs w:val="24"/>
        </w:rPr>
        <w:t xml:space="preserve"> = 1 - exp(-</w:t>
      </w:r>
      <w:r w:rsidRPr="008C490D">
        <w:rPr>
          <w:rFonts w:ascii="Times New Roman" w:hAnsi="Times New Roman" w:cs="Times New Roman"/>
          <w:sz w:val="24"/>
          <w:szCs w:val="24"/>
        </w:rPr>
        <w:sym w:font="Symbol" w:char="F06C"/>
      </w:r>
      <w:r w:rsidRPr="008C490D">
        <w:rPr>
          <w:rFonts w:ascii="Times New Roman" w:hAnsi="Times New Roman" w:cs="Times New Roman"/>
          <w:sz w:val="24"/>
          <w:szCs w:val="24"/>
        </w:rPr>
        <w:t>*c*24)</w:t>
      </w:r>
    </w:p>
    <w:p w14:paraId="417CE0D4" w14:textId="08AC70ED" w:rsidR="009E4DFF" w:rsidRPr="008C490D" w:rsidRDefault="00B025AF" w:rsidP="00C72A9E">
      <w:pPr>
        <w:jc w:val="both"/>
        <w:rPr>
          <w:rFonts w:ascii="Times New Roman" w:hAnsi="Times New Roman" w:cs="Times New Roman"/>
          <w:sz w:val="24"/>
          <w:szCs w:val="24"/>
          <w:u w:val="single"/>
        </w:rPr>
      </w:pPr>
      <w:r w:rsidRPr="008C490D">
        <w:rPr>
          <w:rFonts w:ascii="Times New Roman" w:hAnsi="Times New Roman" w:cs="Times New Roman"/>
          <w:sz w:val="24"/>
          <w:szCs w:val="24"/>
          <w:u w:val="single"/>
        </w:rPr>
        <w:t>G</w:t>
      </w:r>
      <w:r w:rsidR="00B922DE" w:rsidRPr="008C490D">
        <w:rPr>
          <w:rFonts w:ascii="Times New Roman" w:hAnsi="Times New Roman" w:cs="Times New Roman"/>
          <w:sz w:val="24"/>
          <w:szCs w:val="24"/>
          <w:u w:val="single"/>
        </w:rPr>
        <w:t>roup 4</w:t>
      </w:r>
      <w:r w:rsidR="00FD132D" w:rsidRPr="008C490D">
        <w:rPr>
          <w:rFonts w:ascii="Times New Roman" w:hAnsi="Times New Roman" w:cs="Times New Roman"/>
          <w:sz w:val="24"/>
          <w:szCs w:val="24"/>
          <w:u w:val="single"/>
        </w:rPr>
        <w:t xml:space="preserve">, </w:t>
      </w:r>
      <w:r w:rsidR="009E4DFF" w:rsidRPr="008C490D">
        <w:rPr>
          <w:rFonts w:ascii="Times New Roman" w:hAnsi="Times New Roman" w:cs="Times New Roman"/>
          <w:sz w:val="24"/>
          <w:szCs w:val="24"/>
          <w:u w:val="single"/>
        </w:rPr>
        <w:t>T5 and T6 (surface water)</w:t>
      </w:r>
    </w:p>
    <w:p w14:paraId="37622B90" w14:textId="2684F66F" w:rsidR="007A3634" w:rsidRPr="008A7E76" w:rsidRDefault="009E4DFF" w:rsidP="00C72A9E">
      <w:pPr>
        <w:ind w:firstLine="720"/>
        <w:jc w:val="both"/>
        <w:rPr>
          <w:rFonts w:ascii="Times New Roman" w:hAnsi="Times New Roman" w:cs="Times New Roman"/>
          <w:sz w:val="24"/>
          <w:szCs w:val="24"/>
        </w:rPr>
      </w:pPr>
      <w:r w:rsidRPr="008C490D">
        <w:rPr>
          <w:rFonts w:ascii="Times New Roman" w:hAnsi="Times New Roman" w:cs="Times New Roman"/>
          <w:sz w:val="24"/>
          <w:szCs w:val="24"/>
        </w:rPr>
        <w:t>T</w:t>
      </w:r>
      <w:r w:rsidR="00FD132D" w:rsidRPr="008A7E76">
        <w:rPr>
          <w:rFonts w:ascii="Times New Roman" w:hAnsi="Times New Roman" w:cs="Times New Roman"/>
          <w:sz w:val="24"/>
          <w:szCs w:val="24"/>
        </w:rPr>
        <w:t>he t</w:t>
      </w:r>
      <w:r w:rsidR="00B025AF" w:rsidRPr="008A7E76">
        <w:rPr>
          <w:rFonts w:ascii="Times New Roman" w:hAnsi="Times New Roman" w:cs="Times New Roman"/>
          <w:sz w:val="24"/>
          <w:szCs w:val="24"/>
        </w:rPr>
        <w:t xml:space="preserve">arget </w:t>
      </w:r>
      <w:r w:rsidR="00B56B19" w:rsidRPr="008A7E76">
        <w:rPr>
          <w:rFonts w:ascii="Times New Roman" w:hAnsi="Times New Roman" w:cs="Times New Roman"/>
          <w:sz w:val="24"/>
          <w:szCs w:val="24"/>
        </w:rPr>
        <w:t>degradation</w:t>
      </w:r>
      <w:r w:rsidR="00FD132D" w:rsidRPr="008A7E76">
        <w:rPr>
          <w:rFonts w:ascii="Times New Roman" w:hAnsi="Times New Roman" w:cs="Times New Roman"/>
          <w:sz w:val="24"/>
          <w:szCs w:val="24"/>
        </w:rPr>
        <w:t xml:space="preserve"> over 6 months (TD</w:t>
      </w:r>
      <w:r w:rsidR="00FD132D" w:rsidRPr="008A7E76">
        <w:rPr>
          <w:rFonts w:ascii="Times New Roman" w:hAnsi="Times New Roman" w:cs="Times New Roman"/>
          <w:sz w:val="24"/>
          <w:szCs w:val="24"/>
          <w:vertAlign w:val="subscript"/>
        </w:rPr>
        <w:t>6m</w:t>
      </w:r>
      <w:r w:rsidR="00FD132D" w:rsidRPr="00AF1B7D">
        <w:rPr>
          <w:rFonts w:ascii="Times New Roman" w:hAnsi="Times New Roman"/>
          <w:sz w:val="24"/>
        </w:rPr>
        <w:t>)</w:t>
      </w:r>
      <w:r w:rsidR="000B3686">
        <w:rPr>
          <w:rFonts w:ascii="Times New Roman" w:hAnsi="Times New Roman" w:cs="Times New Roman"/>
          <w:sz w:val="24"/>
          <w:szCs w:val="24"/>
        </w:rPr>
        <w:t xml:space="preserve"> </w:t>
      </w:r>
      <w:r w:rsidR="00B56B19" w:rsidRPr="008C490D">
        <w:rPr>
          <w:rFonts w:ascii="Times New Roman" w:hAnsi="Times New Roman" w:cs="Times New Roman"/>
          <w:sz w:val="24"/>
          <w:szCs w:val="24"/>
        </w:rPr>
        <w:t>shall</w:t>
      </w:r>
      <w:r w:rsidR="00FD132D" w:rsidRPr="008C490D">
        <w:rPr>
          <w:rFonts w:ascii="Times New Roman" w:hAnsi="Times New Roman" w:cs="Times New Roman"/>
          <w:sz w:val="24"/>
          <w:szCs w:val="24"/>
        </w:rPr>
        <w:t xml:space="preserve"> be calculated as f</w:t>
      </w:r>
      <w:r w:rsidR="00FD132D" w:rsidRPr="008A7E76">
        <w:rPr>
          <w:rFonts w:ascii="Times New Roman" w:hAnsi="Times New Roman" w:cs="Times New Roman"/>
          <w:sz w:val="24"/>
          <w:szCs w:val="24"/>
        </w:rPr>
        <w:t>ollows</w:t>
      </w:r>
      <w:r w:rsidR="00B025AF" w:rsidRPr="008A7E76">
        <w:rPr>
          <w:rFonts w:ascii="Times New Roman" w:hAnsi="Times New Roman" w:cs="Times New Roman"/>
          <w:sz w:val="24"/>
          <w:szCs w:val="24"/>
        </w:rPr>
        <w:t xml:space="preserve">: </w:t>
      </w:r>
    </w:p>
    <w:p w14:paraId="3D6D7277" w14:textId="7AA96C89" w:rsidR="00B025AF" w:rsidRPr="008C490D" w:rsidRDefault="00B025AF" w:rsidP="00201696">
      <w:pPr>
        <w:ind w:left="1440"/>
        <w:jc w:val="both"/>
        <w:rPr>
          <w:rFonts w:ascii="Times New Roman" w:hAnsi="Times New Roman" w:cs="Times New Roman"/>
          <w:sz w:val="24"/>
          <w:szCs w:val="24"/>
        </w:rPr>
      </w:pPr>
      <w:r w:rsidRPr="008A7E76">
        <w:rPr>
          <w:rFonts w:ascii="Times New Roman" w:hAnsi="Times New Roman" w:cs="Times New Roman"/>
          <w:sz w:val="24"/>
          <w:szCs w:val="24"/>
        </w:rPr>
        <w:t>TD</w:t>
      </w:r>
      <w:r w:rsidRPr="008A7E76">
        <w:rPr>
          <w:rFonts w:ascii="Times New Roman" w:hAnsi="Times New Roman" w:cs="Times New Roman"/>
          <w:sz w:val="24"/>
          <w:szCs w:val="24"/>
          <w:vertAlign w:val="subscript"/>
        </w:rPr>
        <w:t>6m</w:t>
      </w:r>
      <w:r w:rsidRPr="008A7E76">
        <w:rPr>
          <w:rFonts w:ascii="Times New Roman" w:hAnsi="Times New Roman" w:cs="Times New Roman"/>
          <w:sz w:val="24"/>
          <w:szCs w:val="24"/>
        </w:rPr>
        <w:t xml:space="preserve"> = 1 - exp(-</w:t>
      </w:r>
      <w:r w:rsidRPr="008C490D">
        <w:rPr>
          <w:rFonts w:ascii="Times New Roman" w:hAnsi="Times New Roman" w:cs="Times New Roman"/>
          <w:sz w:val="24"/>
          <w:szCs w:val="24"/>
        </w:rPr>
        <w:sym w:font="Symbol" w:char="F06C"/>
      </w:r>
      <w:r w:rsidRPr="008C490D">
        <w:rPr>
          <w:rFonts w:ascii="Times New Roman" w:hAnsi="Times New Roman" w:cs="Times New Roman"/>
          <w:sz w:val="24"/>
          <w:szCs w:val="24"/>
        </w:rPr>
        <w:t>*c*6)</w:t>
      </w:r>
    </w:p>
    <w:p w14:paraId="4DCDD584" w14:textId="77777777" w:rsidR="008039B4" w:rsidRPr="008C490D" w:rsidRDefault="008039B4" w:rsidP="008039B4">
      <w:pPr>
        <w:jc w:val="both"/>
        <w:rPr>
          <w:rFonts w:ascii="Times New Roman" w:hAnsi="Times New Roman" w:cs="Times New Roman"/>
          <w:sz w:val="24"/>
          <w:szCs w:val="24"/>
          <w:u w:val="single"/>
        </w:rPr>
      </w:pPr>
      <w:r w:rsidRPr="008C490D">
        <w:rPr>
          <w:rFonts w:ascii="Times New Roman" w:hAnsi="Times New Roman" w:cs="Times New Roman"/>
          <w:sz w:val="24"/>
          <w:szCs w:val="24"/>
          <w:u w:val="single"/>
        </w:rPr>
        <w:t>Group 5, T11 (soil) and T13 (surface water):</w:t>
      </w:r>
    </w:p>
    <w:p w14:paraId="6C84F886" w14:textId="4500E847" w:rsidR="008039B4" w:rsidRPr="008A7E76" w:rsidRDefault="008039B4" w:rsidP="00CC727B">
      <w:pPr>
        <w:ind w:left="720"/>
        <w:jc w:val="both"/>
        <w:rPr>
          <w:rFonts w:ascii="Times New Roman" w:hAnsi="Times New Roman" w:cs="Times New Roman"/>
          <w:sz w:val="24"/>
          <w:szCs w:val="24"/>
          <w:u w:val="single"/>
        </w:rPr>
      </w:pPr>
      <w:r w:rsidRPr="008A7E76">
        <w:rPr>
          <w:rFonts w:ascii="Times New Roman" w:hAnsi="Times New Roman" w:cs="Times New Roman"/>
          <w:sz w:val="24"/>
          <w:szCs w:val="24"/>
        </w:rPr>
        <w:t xml:space="preserve">The </w:t>
      </w:r>
      <w:r w:rsidR="00B56B19" w:rsidRPr="008A7E76">
        <w:rPr>
          <w:rFonts w:ascii="Times New Roman" w:hAnsi="Times New Roman" w:cs="Times New Roman"/>
          <w:sz w:val="24"/>
          <w:szCs w:val="24"/>
        </w:rPr>
        <w:t xml:space="preserve">degradation </w:t>
      </w:r>
      <w:r w:rsidRPr="008A7E76">
        <w:rPr>
          <w:rFonts w:ascii="Times New Roman" w:hAnsi="Times New Roman" w:cs="Times New Roman"/>
          <w:sz w:val="24"/>
          <w:szCs w:val="24"/>
        </w:rPr>
        <w:t>half-life (D</w:t>
      </w:r>
      <w:r w:rsidR="00B56B19" w:rsidRPr="008A7E76">
        <w:rPr>
          <w:rFonts w:ascii="Times New Roman" w:hAnsi="Times New Roman" w:cs="Times New Roman"/>
          <w:sz w:val="24"/>
          <w:szCs w:val="24"/>
        </w:rPr>
        <w:t>eg</w:t>
      </w:r>
      <w:r w:rsidRPr="008A7E76">
        <w:rPr>
          <w:rFonts w:ascii="Times New Roman" w:hAnsi="Times New Roman" w:cs="Times New Roman"/>
          <w:sz w:val="24"/>
          <w:szCs w:val="24"/>
        </w:rPr>
        <w:t xml:space="preserve">T50) </w:t>
      </w:r>
      <w:r w:rsidR="00CC727B" w:rsidRPr="008A7E76">
        <w:rPr>
          <w:rFonts w:ascii="Times New Roman" w:hAnsi="Times New Roman" w:cs="Times New Roman"/>
          <w:sz w:val="24"/>
          <w:szCs w:val="24"/>
        </w:rPr>
        <w:t xml:space="preserve">observed at the end of the group 5 test duration </w:t>
      </w:r>
      <w:r w:rsidR="00B56B19" w:rsidRPr="008A7E76">
        <w:rPr>
          <w:rFonts w:ascii="Times New Roman" w:hAnsi="Times New Roman" w:cs="Times New Roman"/>
          <w:sz w:val="24"/>
          <w:szCs w:val="24"/>
        </w:rPr>
        <w:t xml:space="preserve">shall </w:t>
      </w:r>
      <w:r w:rsidRPr="008A7E76">
        <w:rPr>
          <w:rFonts w:ascii="Times New Roman" w:hAnsi="Times New Roman" w:cs="Times New Roman"/>
          <w:sz w:val="24"/>
          <w:szCs w:val="24"/>
        </w:rPr>
        <w:t>be calculated as follows:</w:t>
      </w:r>
    </w:p>
    <w:p w14:paraId="443F2923" w14:textId="4EDBC748" w:rsidR="008039B4" w:rsidRPr="008C490D" w:rsidRDefault="008039B4" w:rsidP="008039B4">
      <w:pPr>
        <w:ind w:left="720" w:firstLine="720"/>
        <w:jc w:val="both"/>
        <w:rPr>
          <w:rFonts w:ascii="Times New Roman" w:hAnsi="Times New Roman" w:cs="Times New Roman"/>
          <w:sz w:val="24"/>
          <w:szCs w:val="24"/>
        </w:rPr>
      </w:pPr>
      <w:r w:rsidRPr="008A7E76">
        <w:rPr>
          <w:rFonts w:ascii="Times New Roman" w:hAnsi="Times New Roman" w:cs="Times New Roman"/>
          <w:sz w:val="24"/>
          <w:szCs w:val="24"/>
        </w:rPr>
        <w:t>D</w:t>
      </w:r>
      <w:r w:rsidR="00B56B19" w:rsidRPr="008A7E76">
        <w:rPr>
          <w:rFonts w:ascii="Times New Roman" w:hAnsi="Times New Roman" w:cs="Times New Roman"/>
          <w:sz w:val="24"/>
          <w:szCs w:val="24"/>
        </w:rPr>
        <w:t>eg</w:t>
      </w:r>
      <w:r w:rsidRPr="008A7E76">
        <w:rPr>
          <w:rFonts w:ascii="Times New Roman" w:hAnsi="Times New Roman" w:cs="Times New Roman"/>
          <w:sz w:val="24"/>
          <w:szCs w:val="24"/>
        </w:rPr>
        <w:t>T50 = ln(2)/</w:t>
      </w:r>
      <w:r w:rsidRPr="008C490D">
        <w:rPr>
          <w:rFonts w:ascii="Times New Roman" w:hAnsi="Times New Roman" w:cs="Times New Roman"/>
          <w:sz w:val="24"/>
          <w:szCs w:val="24"/>
        </w:rPr>
        <w:sym w:font="Symbol" w:char="F06C"/>
      </w:r>
      <w:r w:rsidRPr="008C490D">
        <w:rPr>
          <w:rFonts w:ascii="Times New Roman" w:hAnsi="Times New Roman" w:cs="Times New Roman"/>
          <w:sz w:val="24"/>
          <w:szCs w:val="24"/>
        </w:rPr>
        <w:t xml:space="preserve">  </w:t>
      </w:r>
    </w:p>
    <w:p w14:paraId="1A4761AB" w14:textId="7D6571D5" w:rsidR="00201696" w:rsidRPr="008C490D" w:rsidRDefault="008039B4" w:rsidP="00C72A9E">
      <w:pPr>
        <w:jc w:val="both"/>
        <w:rPr>
          <w:rFonts w:ascii="Times New Roman" w:hAnsi="Times New Roman" w:cs="Times New Roman"/>
          <w:sz w:val="24"/>
          <w:szCs w:val="24"/>
        </w:rPr>
      </w:pPr>
      <w:r w:rsidRPr="008C490D">
        <w:rPr>
          <w:rFonts w:ascii="Times New Roman" w:hAnsi="Times New Roman" w:cs="Times New Roman"/>
          <w:sz w:val="24"/>
          <w:szCs w:val="24"/>
        </w:rPr>
        <w:t>where</w:t>
      </w:r>
      <w:r w:rsidR="00201696" w:rsidRPr="008C490D">
        <w:rPr>
          <w:rFonts w:ascii="Times New Roman" w:hAnsi="Times New Roman" w:cs="Times New Roman"/>
          <w:sz w:val="24"/>
          <w:szCs w:val="24"/>
        </w:rPr>
        <w:t>:</w:t>
      </w:r>
    </w:p>
    <w:p w14:paraId="7D033E06" w14:textId="3674F5E8" w:rsidR="009E4DFF" w:rsidRPr="008A7E76" w:rsidRDefault="009E4DFF" w:rsidP="00201696">
      <w:pPr>
        <w:ind w:left="720"/>
        <w:jc w:val="both"/>
        <w:rPr>
          <w:rFonts w:ascii="Times New Roman" w:hAnsi="Times New Roman" w:cs="Times New Roman"/>
          <w:sz w:val="24"/>
          <w:szCs w:val="24"/>
        </w:rPr>
      </w:pPr>
      <w:r w:rsidRPr="008A7E76">
        <w:rPr>
          <w:rFonts w:ascii="Times New Roman" w:hAnsi="Times New Roman" w:cs="Times New Roman"/>
          <w:sz w:val="24"/>
          <w:szCs w:val="24"/>
        </w:rPr>
        <w:t>c is the average number of days per month, calculated as:</w:t>
      </w:r>
    </w:p>
    <w:p w14:paraId="1FC3566E" w14:textId="3A326DD5" w:rsidR="00201696" w:rsidRPr="008A7E76" w:rsidRDefault="00201696" w:rsidP="00C72A9E">
      <w:pPr>
        <w:ind w:left="720" w:firstLine="720"/>
        <w:jc w:val="both"/>
        <w:rPr>
          <w:rFonts w:ascii="Times New Roman" w:hAnsi="Times New Roman" w:cs="Times New Roman"/>
          <w:sz w:val="24"/>
          <w:szCs w:val="24"/>
        </w:rPr>
      </w:pPr>
      <w:r w:rsidRPr="008A7E76">
        <w:rPr>
          <w:rFonts w:ascii="Times New Roman" w:hAnsi="Times New Roman" w:cs="Times New Roman"/>
          <w:sz w:val="24"/>
          <w:szCs w:val="24"/>
        </w:rPr>
        <w:t xml:space="preserve">c = 365.25/12 </w:t>
      </w:r>
    </w:p>
    <w:p w14:paraId="3E85FA7A" w14:textId="6078E6AD" w:rsidR="00586436" w:rsidRPr="008C490D" w:rsidRDefault="00586436" w:rsidP="00586436">
      <w:pPr>
        <w:ind w:left="720"/>
        <w:jc w:val="both"/>
        <w:rPr>
          <w:rFonts w:ascii="Times New Roman" w:hAnsi="Times New Roman" w:cs="Times New Roman"/>
          <w:sz w:val="24"/>
          <w:szCs w:val="24"/>
        </w:rPr>
      </w:pPr>
      <w:r w:rsidRPr="008C490D">
        <w:rPr>
          <w:rFonts w:ascii="Times New Roman" w:hAnsi="Times New Roman" w:cs="Times New Roman"/>
          <w:sz w:val="24"/>
          <w:szCs w:val="24"/>
        </w:rPr>
        <w:sym w:font="Symbol" w:char="F06C"/>
      </w:r>
      <w:r w:rsidRPr="008C490D">
        <w:rPr>
          <w:rFonts w:ascii="Times New Roman" w:hAnsi="Times New Roman" w:cs="Times New Roman"/>
          <w:sz w:val="24"/>
          <w:szCs w:val="24"/>
        </w:rPr>
        <w:t xml:space="preserve"> is the </w:t>
      </w:r>
      <w:r w:rsidR="00B56B19" w:rsidRPr="008C490D">
        <w:rPr>
          <w:rFonts w:ascii="Times New Roman" w:hAnsi="Times New Roman" w:cs="Times New Roman"/>
          <w:sz w:val="24"/>
          <w:szCs w:val="24"/>
        </w:rPr>
        <w:t>degradation</w:t>
      </w:r>
      <w:r w:rsidRPr="008C490D">
        <w:rPr>
          <w:rFonts w:ascii="Times New Roman" w:hAnsi="Times New Roman" w:cs="Times New Roman"/>
          <w:sz w:val="24"/>
          <w:szCs w:val="24"/>
        </w:rPr>
        <w:t xml:space="preserve"> rate, calculated as:</w:t>
      </w:r>
    </w:p>
    <w:p w14:paraId="34E6F8A8" w14:textId="7B21026D" w:rsidR="00586436" w:rsidRPr="00EB4E4C" w:rsidRDefault="00586436" w:rsidP="00586436">
      <w:pPr>
        <w:ind w:left="720" w:firstLine="720"/>
        <w:jc w:val="both"/>
        <w:rPr>
          <w:rFonts w:ascii="Times New Roman" w:hAnsi="Times New Roman" w:cs="Times New Roman"/>
          <w:sz w:val="24"/>
          <w:szCs w:val="24"/>
          <w:lang w:val="fr-BE"/>
        </w:rPr>
      </w:pPr>
      <w:r w:rsidRPr="00EB4E4C">
        <w:rPr>
          <w:rFonts w:ascii="Times New Roman" w:hAnsi="Times New Roman" w:cs="Times New Roman"/>
          <w:sz w:val="24"/>
          <w:szCs w:val="24"/>
          <w:lang w:val="fr-BE"/>
        </w:rPr>
        <w:t>for T9</w:t>
      </w:r>
      <w:r w:rsidR="003E215C" w:rsidRPr="00EB4E4C">
        <w:rPr>
          <w:rFonts w:ascii="Times New Roman" w:hAnsi="Times New Roman" w:cs="Times New Roman"/>
          <w:sz w:val="24"/>
          <w:szCs w:val="24"/>
          <w:lang w:val="fr-BE"/>
        </w:rPr>
        <w:t xml:space="preserve"> and T11</w:t>
      </w:r>
      <w:r w:rsidRPr="00EB4E4C">
        <w:rPr>
          <w:rFonts w:ascii="Times New Roman" w:hAnsi="Times New Roman" w:cs="Times New Roman"/>
          <w:sz w:val="24"/>
          <w:szCs w:val="24"/>
          <w:lang w:val="fr-BE"/>
        </w:rPr>
        <w:t>:</w:t>
      </w:r>
      <w:r w:rsidRPr="00EB4E4C">
        <w:rPr>
          <w:rFonts w:ascii="Times New Roman" w:hAnsi="Times New Roman" w:cs="Times New Roman"/>
          <w:sz w:val="24"/>
          <w:szCs w:val="24"/>
          <w:lang w:val="fr-BE"/>
        </w:rPr>
        <w:tab/>
      </w:r>
      <w:r w:rsidRPr="008C490D">
        <w:rPr>
          <w:rFonts w:ascii="Times New Roman" w:hAnsi="Times New Roman" w:cs="Times New Roman"/>
          <w:sz w:val="24"/>
          <w:szCs w:val="24"/>
        </w:rPr>
        <w:sym w:font="Symbol" w:char="F06C"/>
      </w:r>
      <w:r w:rsidR="003E215C" w:rsidRPr="00EB4E4C">
        <w:rPr>
          <w:rFonts w:ascii="Times New Roman" w:hAnsi="Times New Roman" w:cs="Times New Roman"/>
          <w:sz w:val="24"/>
          <w:szCs w:val="24"/>
          <w:vertAlign w:val="subscript"/>
          <w:lang w:val="fr-BE"/>
        </w:rPr>
        <w:t>T9/T11</w:t>
      </w:r>
      <w:r w:rsidRPr="00EB4E4C">
        <w:rPr>
          <w:rFonts w:ascii="Times New Roman" w:hAnsi="Times New Roman" w:cs="Times New Roman"/>
          <w:sz w:val="24"/>
          <w:szCs w:val="24"/>
          <w:lang w:val="fr-BE"/>
        </w:rPr>
        <w:t xml:space="preserve"> = ln(0.1)/-t</w:t>
      </w:r>
      <w:r w:rsidRPr="00EB4E4C">
        <w:rPr>
          <w:rFonts w:ascii="Times New Roman" w:hAnsi="Times New Roman" w:cs="Times New Roman"/>
          <w:sz w:val="24"/>
          <w:szCs w:val="24"/>
          <w:vertAlign w:val="subscript"/>
          <w:lang w:val="fr-BE"/>
        </w:rPr>
        <w:t>90,T</w:t>
      </w:r>
      <w:r w:rsidR="00FD7D8A" w:rsidRPr="00EB4E4C">
        <w:rPr>
          <w:rFonts w:ascii="Times New Roman" w:hAnsi="Times New Roman" w:cs="Times New Roman"/>
          <w:sz w:val="24"/>
          <w:szCs w:val="24"/>
          <w:vertAlign w:val="subscript"/>
          <w:lang w:val="fr-BE"/>
        </w:rPr>
        <w:t>9</w:t>
      </w:r>
      <w:r w:rsidR="003E215C" w:rsidRPr="00EB4E4C">
        <w:rPr>
          <w:rFonts w:ascii="Times New Roman" w:hAnsi="Times New Roman" w:cs="Times New Roman"/>
          <w:sz w:val="24"/>
          <w:szCs w:val="24"/>
          <w:vertAlign w:val="subscript"/>
          <w:lang w:val="fr-BE"/>
        </w:rPr>
        <w:t>/T11</w:t>
      </w:r>
      <w:r w:rsidRPr="00EB4E4C">
        <w:rPr>
          <w:rFonts w:ascii="Times New Roman" w:hAnsi="Times New Roman" w:cs="Times New Roman"/>
          <w:sz w:val="24"/>
          <w:szCs w:val="24"/>
          <w:lang w:val="fr-BE"/>
        </w:rPr>
        <w:t xml:space="preserve"> </w:t>
      </w:r>
    </w:p>
    <w:p w14:paraId="1BDE12CF" w14:textId="1983AA0E" w:rsidR="00586436" w:rsidRPr="00EB4E4C" w:rsidRDefault="00586436" w:rsidP="00586436">
      <w:pPr>
        <w:ind w:left="720" w:firstLine="720"/>
        <w:jc w:val="both"/>
        <w:rPr>
          <w:rFonts w:ascii="Times New Roman" w:hAnsi="Times New Roman" w:cs="Times New Roman"/>
          <w:sz w:val="24"/>
          <w:szCs w:val="24"/>
          <w:lang w:val="fr-BE"/>
        </w:rPr>
      </w:pPr>
      <w:r w:rsidRPr="00EB4E4C">
        <w:rPr>
          <w:rFonts w:ascii="Times New Roman" w:hAnsi="Times New Roman" w:cs="Times New Roman"/>
          <w:sz w:val="24"/>
          <w:szCs w:val="24"/>
          <w:lang w:val="fr-BE"/>
        </w:rPr>
        <w:t>for T5 and T6:</w:t>
      </w:r>
      <w:r w:rsidRPr="00EB4E4C">
        <w:rPr>
          <w:rFonts w:ascii="Times New Roman" w:hAnsi="Times New Roman" w:cs="Times New Roman"/>
          <w:sz w:val="24"/>
          <w:szCs w:val="24"/>
          <w:lang w:val="fr-BE"/>
        </w:rPr>
        <w:tab/>
      </w:r>
      <w:r w:rsidRPr="00EB4E4C">
        <w:rPr>
          <w:rFonts w:ascii="Times New Roman" w:hAnsi="Times New Roman" w:cs="Times New Roman"/>
          <w:sz w:val="24"/>
          <w:szCs w:val="24"/>
          <w:lang w:val="fr-BE"/>
        </w:rPr>
        <w:tab/>
      </w:r>
      <w:r w:rsidRPr="008C490D">
        <w:rPr>
          <w:rFonts w:ascii="Times New Roman" w:hAnsi="Times New Roman" w:cs="Times New Roman"/>
          <w:sz w:val="24"/>
          <w:szCs w:val="24"/>
        </w:rPr>
        <w:sym w:font="Symbol" w:char="F06C"/>
      </w:r>
      <w:r w:rsidR="003E215C" w:rsidRPr="00EB4E4C">
        <w:rPr>
          <w:rFonts w:ascii="Times New Roman" w:hAnsi="Times New Roman" w:cs="Times New Roman"/>
          <w:sz w:val="24"/>
          <w:szCs w:val="24"/>
          <w:vertAlign w:val="subscript"/>
          <w:lang w:val="fr-BE"/>
        </w:rPr>
        <w:t>T5/T6</w:t>
      </w:r>
      <w:r w:rsidRPr="00EB4E4C">
        <w:rPr>
          <w:rFonts w:ascii="Times New Roman" w:hAnsi="Times New Roman" w:cs="Times New Roman"/>
          <w:sz w:val="24"/>
          <w:szCs w:val="24"/>
          <w:lang w:val="fr-BE"/>
        </w:rPr>
        <w:t xml:space="preserve"> = ln(0.1)/-t</w:t>
      </w:r>
      <w:r w:rsidRPr="00EB4E4C">
        <w:rPr>
          <w:rFonts w:ascii="Times New Roman" w:hAnsi="Times New Roman" w:cs="Times New Roman"/>
          <w:sz w:val="24"/>
          <w:szCs w:val="24"/>
          <w:vertAlign w:val="subscript"/>
          <w:lang w:val="fr-BE"/>
        </w:rPr>
        <w:t>90,T</w:t>
      </w:r>
      <w:r w:rsidR="003E215C" w:rsidRPr="00EB4E4C">
        <w:rPr>
          <w:rFonts w:ascii="Times New Roman" w:hAnsi="Times New Roman" w:cs="Times New Roman"/>
          <w:sz w:val="24"/>
          <w:szCs w:val="24"/>
          <w:vertAlign w:val="subscript"/>
          <w:lang w:val="fr-BE"/>
        </w:rPr>
        <w:t>5/T</w:t>
      </w:r>
      <w:r w:rsidRPr="00EB4E4C">
        <w:rPr>
          <w:rFonts w:ascii="Times New Roman" w:hAnsi="Times New Roman" w:cs="Times New Roman"/>
          <w:sz w:val="24"/>
          <w:szCs w:val="24"/>
          <w:vertAlign w:val="subscript"/>
          <w:lang w:val="fr-BE"/>
        </w:rPr>
        <w:t>6</w:t>
      </w:r>
      <w:r w:rsidRPr="00EB4E4C">
        <w:rPr>
          <w:rFonts w:ascii="Times New Roman" w:hAnsi="Times New Roman" w:cs="Times New Roman"/>
          <w:sz w:val="24"/>
          <w:szCs w:val="24"/>
          <w:lang w:val="fr-BE"/>
        </w:rPr>
        <w:t xml:space="preserve"> </w:t>
      </w:r>
    </w:p>
    <w:p w14:paraId="5466355A" w14:textId="7DAE7B7E" w:rsidR="00FD7D8A" w:rsidRPr="008C490D" w:rsidRDefault="00586436" w:rsidP="00C72A9E">
      <w:pPr>
        <w:ind w:left="720" w:firstLine="720"/>
        <w:jc w:val="both"/>
        <w:rPr>
          <w:rFonts w:ascii="Times New Roman" w:hAnsi="Times New Roman" w:cs="Times New Roman"/>
          <w:sz w:val="24"/>
          <w:szCs w:val="24"/>
        </w:rPr>
      </w:pPr>
      <w:r w:rsidRPr="008C490D">
        <w:rPr>
          <w:rFonts w:ascii="Times New Roman" w:hAnsi="Times New Roman" w:cs="Times New Roman"/>
          <w:sz w:val="24"/>
          <w:szCs w:val="24"/>
        </w:rPr>
        <w:t>for T13</w:t>
      </w:r>
      <w:r w:rsidRPr="008A7E76">
        <w:rPr>
          <w:rFonts w:ascii="Times New Roman" w:hAnsi="Times New Roman" w:cs="Times New Roman"/>
          <w:sz w:val="24"/>
          <w:szCs w:val="24"/>
        </w:rPr>
        <w:t>:</w:t>
      </w:r>
      <w:r w:rsidRPr="008A7E76">
        <w:rPr>
          <w:rFonts w:ascii="Times New Roman" w:hAnsi="Times New Roman" w:cs="Times New Roman"/>
          <w:sz w:val="24"/>
          <w:szCs w:val="24"/>
        </w:rPr>
        <w:tab/>
      </w:r>
      <w:r w:rsidRPr="008A7E76">
        <w:rPr>
          <w:rFonts w:ascii="Times New Roman" w:hAnsi="Times New Roman" w:cs="Times New Roman"/>
          <w:sz w:val="24"/>
          <w:szCs w:val="24"/>
        </w:rPr>
        <w:tab/>
      </w:r>
      <w:r w:rsidRPr="008C490D">
        <w:rPr>
          <w:rFonts w:ascii="Times New Roman" w:hAnsi="Times New Roman" w:cs="Times New Roman"/>
          <w:sz w:val="24"/>
          <w:szCs w:val="24"/>
        </w:rPr>
        <w:sym w:font="Symbol" w:char="F06C"/>
      </w:r>
      <w:r w:rsidR="003E215C" w:rsidRPr="008C490D">
        <w:rPr>
          <w:rFonts w:ascii="Times New Roman" w:hAnsi="Times New Roman" w:cs="Times New Roman"/>
          <w:sz w:val="24"/>
          <w:szCs w:val="24"/>
          <w:vertAlign w:val="subscript"/>
        </w:rPr>
        <w:t>T13</w:t>
      </w:r>
      <w:r w:rsidRPr="008C490D">
        <w:rPr>
          <w:rFonts w:ascii="Times New Roman" w:hAnsi="Times New Roman" w:cs="Times New Roman"/>
          <w:sz w:val="24"/>
          <w:szCs w:val="24"/>
        </w:rPr>
        <w:t xml:space="preserve"> = ln(0.1)/-t</w:t>
      </w:r>
      <w:r w:rsidRPr="008C490D">
        <w:rPr>
          <w:rFonts w:ascii="Times New Roman" w:hAnsi="Times New Roman" w:cs="Times New Roman"/>
          <w:sz w:val="24"/>
          <w:szCs w:val="24"/>
          <w:vertAlign w:val="subscript"/>
        </w:rPr>
        <w:t>90,T</w:t>
      </w:r>
      <w:r w:rsidR="00FD7D8A" w:rsidRPr="008C490D">
        <w:rPr>
          <w:rFonts w:ascii="Times New Roman" w:hAnsi="Times New Roman" w:cs="Times New Roman"/>
          <w:sz w:val="24"/>
          <w:szCs w:val="24"/>
          <w:vertAlign w:val="subscript"/>
        </w:rPr>
        <w:t>13</w:t>
      </w:r>
      <w:r w:rsidRPr="008C490D">
        <w:rPr>
          <w:rFonts w:ascii="Times New Roman" w:hAnsi="Times New Roman" w:cs="Times New Roman"/>
          <w:sz w:val="24"/>
          <w:szCs w:val="24"/>
        </w:rPr>
        <w:t xml:space="preserve"> </w:t>
      </w:r>
    </w:p>
    <w:p w14:paraId="3331113E" w14:textId="19366CAB" w:rsidR="009E4DFF" w:rsidRPr="008A7E76" w:rsidRDefault="009E4DFF" w:rsidP="00586436">
      <w:pPr>
        <w:ind w:left="720"/>
        <w:jc w:val="both"/>
        <w:rPr>
          <w:rFonts w:ascii="Times New Roman" w:hAnsi="Times New Roman" w:cs="Times New Roman"/>
          <w:sz w:val="24"/>
          <w:szCs w:val="24"/>
        </w:rPr>
      </w:pPr>
      <w:r w:rsidRPr="008A7E76">
        <w:rPr>
          <w:rFonts w:ascii="Times New Roman" w:hAnsi="Times New Roman" w:cs="Times New Roman"/>
          <w:sz w:val="24"/>
          <w:szCs w:val="24"/>
        </w:rPr>
        <w:t>t</w:t>
      </w:r>
      <w:r w:rsidRPr="008A7E76">
        <w:rPr>
          <w:rFonts w:ascii="Times New Roman" w:hAnsi="Times New Roman" w:cs="Times New Roman"/>
          <w:sz w:val="24"/>
          <w:szCs w:val="24"/>
          <w:vertAlign w:val="subscript"/>
        </w:rPr>
        <w:t>90</w:t>
      </w:r>
      <w:r w:rsidRPr="008A7E76">
        <w:rPr>
          <w:rFonts w:ascii="Times New Roman" w:hAnsi="Times New Roman" w:cs="Times New Roman"/>
          <w:sz w:val="24"/>
          <w:szCs w:val="24"/>
        </w:rPr>
        <w:t xml:space="preserve"> is the time</w:t>
      </w:r>
      <w:r w:rsidR="00FE1ED3" w:rsidRPr="008A7E76">
        <w:rPr>
          <w:rFonts w:ascii="Times New Roman" w:hAnsi="Times New Roman" w:cs="Times New Roman"/>
          <w:sz w:val="24"/>
          <w:szCs w:val="24"/>
        </w:rPr>
        <w:t>-</w:t>
      </w:r>
      <w:r w:rsidR="00790C4C" w:rsidRPr="008A7E76">
        <w:rPr>
          <w:rFonts w:ascii="Times New Roman" w:hAnsi="Times New Roman" w:cs="Times New Roman"/>
          <w:sz w:val="24"/>
          <w:szCs w:val="24"/>
        </w:rPr>
        <w:t xml:space="preserve"> </w:t>
      </w:r>
      <w:r w:rsidRPr="008A7E76">
        <w:rPr>
          <w:rFonts w:ascii="Times New Roman" w:hAnsi="Times New Roman" w:cs="Times New Roman"/>
          <w:sz w:val="24"/>
          <w:szCs w:val="24"/>
        </w:rPr>
        <w:t>to</w:t>
      </w:r>
      <w:r w:rsidR="00FE1ED3" w:rsidRPr="008A7E76">
        <w:rPr>
          <w:rFonts w:ascii="Times New Roman" w:hAnsi="Times New Roman" w:cs="Times New Roman"/>
          <w:sz w:val="24"/>
          <w:szCs w:val="24"/>
        </w:rPr>
        <w:t>-</w:t>
      </w:r>
      <w:r w:rsidR="00790C4C" w:rsidRPr="008A7E76">
        <w:rPr>
          <w:rFonts w:ascii="Times New Roman" w:hAnsi="Times New Roman" w:cs="Times New Roman"/>
          <w:sz w:val="24"/>
          <w:szCs w:val="24"/>
        </w:rPr>
        <w:t xml:space="preserve"> </w:t>
      </w:r>
      <w:r w:rsidRPr="008A7E76">
        <w:rPr>
          <w:rFonts w:ascii="Times New Roman" w:hAnsi="Times New Roman" w:cs="Times New Roman"/>
          <w:sz w:val="24"/>
          <w:szCs w:val="24"/>
        </w:rPr>
        <w:t>90%-</w:t>
      </w:r>
      <w:r w:rsidR="00B56B19" w:rsidRPr="008A7E76">
        <w:rPr>
          <w:rFonts w:ascii="Times New Roman" w:hAnsi="Times New Roman" w:cs="Times New Roman"/>
          <w:sz w:val="24"/>
          <w:szCs w:val="24"/>
        </w:rPr>
        <w:t>degradation</w:t>
      </w:r>
      <w:r w:rsidRPr="008A7E76">
        <w:rPr>
          <w:rFonts w:ascii="Times New Roman" w:hAnsi="Times New Roman" w:cs="Times New Roman"/>
          <w:sz w:val="24"/>
          <w:szCs w:val="24"/>
        </w:rPr>
        <w:t>, calculated as:</w:t>
      </w:r>
    </w:p>
    <w:p w14:paraId="61CE03FB" w14:textId="42E325F7" w:rsidR="00790C4C" w:rsidRPr="00EB4E4C" w:rsidRDefault="00790C4C" w:rsidP="00790C4C">
      <w:pPr>
        <w:ind w:left="1440"/>
        <w:jc w:val="both"/>
        <w:rPr>
          <w:rFonts w:ascii="Times New Roman" w:hAnsi="Times New Roman" w:cs="Times New Roman"/>
          <w:sz w:val="24"/>
          <w:szCs w:val="24"/>
          <w:lang w:val="fr-BE"/>
        </w:rPr>
      </w:pPr>
      <w:r w:rsidRPr="00EB4E4C">
        <w:rPr>
          <w:rFonts w:ascii="Times New Roman" w:hAnsi="Times New Roman" w:cs="Times New Roman"/>
          <w:sz w:val="24"/>
          <w:szCs w:val="24"/>
          <w:lang w:val="fr-BE"/>
        </w:rPr>
        <w:t>for T</w:t>
      </w:r>
      <w:r w:rsidR="00586436" w:rsidRPr="00EB4E4C">
        <w:rPr>
          <w:rFonts w:ascii="Times New Roman" w:hAnsi="Times New Roman" w:cs="Times New Roman"/>
          <w:sz w:val="24"/>
          <w:szCs w:val="24"/>
          <w:lang w:val="fr-BE"/>
        </w:rPr>
        <w:t>9</w:t>
      </w:r>
      <w:r w:rsidR="00330368" w:rsidRPr="00EB4E4C">
        <w:rPr>
          <w:rFonts w:ascii="Times New Roman" w:hAnsi="Times New Roman" w:cs="Times New Roman"/>
          <w:sz w:val="24"/>
          <w:szCs w:val="24"/>
          <w:lang w:val="fr-BE"/>
        </w:rPr>
        <w:t xml:space="preserve"> and T11</w:t>
      </w:r>
      <w:r w:rsidRPr="00EB4E4C">
        <w:rPr>
          <w:rFonts w:ascii="Times New Roman" w:hAnsi="Times New Roman" w:cs="Times New Roman"/>
          <w:sz w:val="24"/>
          <w:szCs w:val="24"/>
          <w:lang w:val="fr-BE"/>
        </w:rPr>
        <w:t>:</w:t>
      </w:r>
      <w:r w:rsidRPr="00EB4E4C">
        <w:rPr>
          <w:rFonts w:ascii="Times New Roman" w:hAnsi="Times New Roman" w:cs="Times New Roman"/>
          <w:sz w:val="24"/>
          <w:szCs w:val="24"/>
          <w:lang w:val="fr-BE"/>
        </w:rPr>
        <w:tab/>
        <w:t>t</w:t>
      </w:r>
      <w:r w:rsidRPr="00EB4E4C">
        <w:rPr>
          <w:rFonts w:ascii="Times New Roman" w:hAnsi="Times New Roman" w:cs="Times New Roman"/>
          <w:sz w:val="24"/>
          <w:szCs w:val="24"/>
          <w:vertAlign w:val="subscript"/>
          <w:lang w:val="fr-BE"/>
        </w:rPr>
        <w:t>90,</w:t>
      </w:r>
      <w:r w:rsidR="00586436" w:rsidRPr="00EB4E4C">
        <w:rPr>
          <w:rFonts w:ascii="Times New Roman" w:hAnsi="Times New Roman" w:cs="Times New Roman"/>
          <w:sz w:val="24"/>
          <w:szCs w:val="24"/>
          <w:vertAlign w:val="subscript"/>
          <w:lang w:val="fr-BE"/>
        </w:rPr>
        <w:t>T9</w:t>
      </w:r>
      <w:r w:rsidR="00330368" w:rsidRPr="00EB4E4C">
        <w:rPr>
          <w:rFonts w:ascii="Times New Roman" w:hAnsi="Times New Roman" w:cs="Times New Roman"/>
          <w:sz w:val="24"/>
          <w:szCs w:val="24"/>
          <w:vertAlign w:val="subscript"/>
          <w:lang w:val="fr-BE"/>
        </w:rPr>
        <w:t>/T11</w:t>
      </w:r>
      <w:r w:rsidRPr="00EB4E4C">
        <w:rPr>
          <w:rFonts w:ascii="Times New Roman" w:hAnsi="Times New Roman" w:cs="Times New Roman"/>
          <w:sz w:val="24"/>
          <w:szCs w:val="24"/>
          <w:vertAlign w:val="subscript"/>
          <w:lang w:val="fr-BE"/>
        </w:rPr>
        <w:t xml:space="preserve"> </w:t>
      </w:r>
      <w:r w:rsidRPr="00EB4E4C">
        <w:rPr>
          <w:rFonts w:ascii="Times New Roman" w:hAnsi="Times New Roman" w:cs="Times New Roman"/>
          <w:sz w:val="24"/>
          <w:szCs w:val="24"/>
          <w:lang w:val="fr-BE"/>
        </w:rPr>
        <w:t>= c*(48 + FP)</w:t>
      </w:r>
    </w:p>
    <w:p w14:paraId="384F226D" w14:textId="60620819" w:rsidR="008039B4" w:rsidRPr="00EB4E4C" w:rsidRDefault="00790C4C" w:rsidP="00C72A9E">
      <w:pPr>
        <w:ind w:left="720" w:firstLine="720"/>
        <w:jc w:val="both"/>
        <w:rPr>
          <w:rFonts w:ascii="Times New Roman" w:hAnsi="Times New Roman" w:cs="Times New Roman"/>
          <w:sz w:val="24"/>
          <w:szCs w:val="24"/>
          <w:lang w:val="fr-BE"/>
        </w:rPr>
      </w:pPr>
      <w:r w:rsidRPr="00EB4E4C">
        <w:rPr>
          <w:rFonts w:ascii="Times New Roman" w:hAnsi="Times New Roman" w:cs="Times New Roman"/>
          <w:sz w:val="24"/>
          <w:szCs w:val="24"/>
          <w:lang w:val="fr-BE"/>
        </w:rPr>
        <w:t>for T5 and T6:</w:t>
      </w:r>
      <w:r w:rsidR="00330368" w:rsidRPr="00EB4E4C">
        <w:rPr>
          <w:rFonts w:ascii="Times New Roman" w:hAnsi="Times New Roman" w:cs="Times New Roman"/>
          <w:sz w:val="24"/>
          <w:szCs w:val="24"/>
          <w:lang w:val="fr-BE"/>
        </w:rPr>
        <w:tab/>
      </w:r>
      <w:r w:rsidR="00586436" w:rsidRPr="00EB4E4C">
        <w:rPr>
          <w:rFonts w:ascii="Times New Roman" w:hAnsi="Times New Roman" w:cs="Times New Roman"/>
          <w:sz w:val="24"/>
          <w:szCs w:val="24"/>
          <w:lang w:val="fr-BE"/>
        </w:rPr>
        <w:tab/>
      </w:r>
      <w:r w:rsidR="00201696" w:rsidRPr="00EB4E4C">
        <w:rPr>
          <w:rFonts w:ascii="Times New Roman" w:hAnsi="Times New Roman" w:cs="Times New Roman"/>
          <w:sz w:val="24"/>
          <w:szCs w:val="24"/>
          <w:lang w:val="fr-BE"/>
        </w:rPr>
        <w:t>t</w:t>
      </w:r>
      <w:r w:rsidR="00201696" w:rsidRPr="00EB4E4C">
        <w:rPr>
          <w:rFonts w:ascii="Times New Roman" w:hAnsi="Times New Roman" w:cs="Times New Roman"/>
          <w:sz w:val="24"/>
          <w:szCs w:val="24"/>
          <w:vertAlign w:val="subscript"/>
          <w:lang w:val="fr-BE"/>
        </w:rPr>
        <w:t>90</w:t>
      </w:r>
      <w:r w:rsidR="00586436" w:rsidRPr="00EB4E4C">
        <w:rPr>
          <w:rFonts w:ascii="Times New Roman" w:hAnsi="Times New Roman" w:cs="Times New Roman"/>
          <w:sz w:val="24"/>
          <w:szCs w:val="24"/>
          <w:vertAlign w:val="subscript"/>
          <w:lang w:val="fr-BE"/>
        </w:rPr>
        <w:t>,</w:t>
      </w:r>
      <w:r w:rsidRPr="00EB4E4C">
        <w:rPr>
          <w:rFonts w:ascii="Times New Roman" w:hAnsi="Times New Roman" w:cs="Times New Roman"/>
          <w:sz w:val="24"/>
          <w:szCs w:val="24"/>
          <w:vertAlign w:val="subscript"/>
          <w:lang w:val="fr-BE"/>
        </w:rPr>
        <w:t>T5/T6</w:t>
      </w:r>
      <w:r w:rsidR="00201696" w:rsidRPr="00EB4E4C">
        <w:rPr>
          <w:rFonts w:ascii="Times New Roman" w:hAnsi="Times New Roman" w:cs="Times New Roman"/>
          <w:sz w:val="24"/>
          <w:szCs w:val="24"/>
          <w:vertAlign w:val="subscript"/>
          <w:lang w:val="fr-BE"/>
        </w:rPr>
        <w:t xml:space="preserve"> </w:t>
      </w:r>
      <w:r w:rsidR="00201696" w:rsidRPr="00EB4E4C">
        <w:rPr>
          <w:rFonts w:ascii="Times New Roman" w:hAnsi="Times New Roman" w:cs="Times New Roman"/>
          <w:sz w:val="24"/>
          <w:szCs w:val="24"/>
          <w:lang w:val="fr-BE"/>
        </w:rPr>
        <w:t>= c*(12 + FP)</w:t>
      </w:r>
      <w:r w:rsidRPr="00EB4E4C">
        <w:rPr>
          <w:rFonts w:ascii="Times New Roman" w:hAnsi="Times New Roman" w:cs="Times New Roman"/>
          <w:sz w:val="24"/>
          <w:szCs w:val="24"/>
          <w:lang w:val="fr-BE"/>
        </w:rPr>
        <w:t xml:space="preserve"> </w:t>
      </w:r>
    </w:p>
    <w:p w14:paraId="438CA7EA" w14:textId="738E9947" w:rsidR="008039B4" w:rsidRPr="008A7E76" w:rsidRDefault="00790C4C" w:rsidP="00C72A9E">
      <w:pPr>
        <w:ind w:left="720" w:firstLine="720"/>
        <w:jc w:val="both"/>
        <w:rPr>
          <w:rFonts w:ascii="Times New Roman" w:hAnsi="Times New Roman" w:cs="Times New Roman"/>
          <w:sz w:val="24"/>
          <w:szCs w:val="24"/>
        </w:rPr>
      </w:pPr>
      <w:r w:rsidRPr="008A7E76">
        <w:rPr>
          <w:rFonts w:ascii="Times New Roman" w:hAnsi="Times New Roman" w:cs="Times New Roman"/>
          <w:sz w:val="24"/>
          <w:szCs w:val="24"/>
        </w:rPr>
        <w:t>for T13:</w:t>
      </w:r>
      <w:r w:rsidRPr="008A7E76">
        <w:rPr>
          <w:rFonts w:ascii="Times New Roman" w:hAnsi="Times New Roman" w:cs="Times New Roman"/>
          <w:sz w:val="24"/>
          <w:szCs w:val="24"/>
        </w:rPr>
        <w:tab/>
      </w:r>
      <w:r w:rsidRPr="008A7E76">
        <w:rPr>
          <w:rFonts w:ascii="Times New Roman" w:hAnsi="Times New Roman" w:cs="Times New Roman"/>
          <w:sz w:val="24"/>
          <w:szCs w:val="24"/>
        </w:rPr>
        <w:tab/>
      </w:r>
      <w:r w:rsidR="008039B4" w:rsidRPr="008A7E76">
        <w:rPr>
          <w:rFonts w:ascii="Times New Roman" w:hAnsi="Times New Roman" w:cs="Times New Roman"/>
          <w:sz w:val="24"/>
          <w:szCs w:val="24"/>
        </w:rPr>
        <w:t>t</w:t>
      </w:r>
      <w:r w:rsidR="008039B4" w:rsidRPr="008A7E76">
        <w:rPr>
          <w:rFonts w:ascii="Times New Roman" w:hAnsi="Times New Roman" w:cs="Times New Roman"/>
          <w:sz w:val="24"/>
          <w:szCs w:val="24"/>
          <w:vertAlign w:val="subscript"/>
        </w:rPr>
        <w:t>90</w:t>
      </w:r>
      <w:r w:rsidR="00586436" w:rsidRPr="008A7E76">
        <w:rPr>
          <w:rFonts w:ascii="Times New Roman" w:hAnsi="Times New Roman" w:cs="Times New Roman"/>
          <w:sz w:val="24"/>
          <w:szCs w:val="24"/>
          <w:vertAlign w:val="subscript"/>
        </w:rPr>
        <w:t>,</w:t>
      </w:r>
      <w:r w:rsidRPr="008A7E76">
        <w:rPr>
          <w:rFonts w:ascii="Times New Roman" w:hAnsi="Times New Roman" w:cs="Times New Roman"/>
          <w:sz w:val="24"/>
          <w:szCs w:val="24"/>
          <w:vertAlign w:val="subscript"/>
        </w:rPr>
        <w:t>T13</w:t>
      </w:r>
      <w:r w:rsidR="008039B4" w:rsidRPr="008A7E76">
        <w:rPr>
          <w:rFonts w:ascii="Times New Roman" w:hAnsi="Times New Roman" w:cs="Times New Roman"/>
          <w:sz w:val="24"/>
          <w:szCs w:val="24"/>
          <w:vertAlign w:val="subscript"/>
        </w:rPr>
        <w:t xml:space="preserve"> </w:t>
      </w:r>
      <w:r w:rsidR="008039B4" w:rsidRPr="008A7E76">
        <w:rPr>
          <w:rFonts w:ascii="Times New Roman" w:hAnsi="Times New Roman" w:cs="Times New Roman"/>
          <w:sz w:val="24"/>
          <w:szCs w:val="24"/>
        </w:rPr>
        <w:t>= c*(16 + FP)</w:t>
      </w:r>
    </w:p>
    <w:p w14:paraId="3E93EEE2" w14:textId="7A1AC68D" w:rsidR="00201696" w:rsidRPr="008A7E76" w:rsidRDefault="00790C4C" w:rsidP="00CE082A">
      <w:pPr>
        <w:spacing w:after="0"/>
        <w:jc w:val="both"/>
        <w:rPr>
          <w:rFonts w:ascii="Times New Roman" w:hAnsi="Times New Roman" w:cs="Times New Roman"/>
          <w:sz w:val="24"/>
          <w:szCs w:val="24"/>
        </w:rPr>
      </w:pPr>
      <w:r w:rsidRPr="008A7E76">
        <w:rPr>
          <w:rFonts w:ascii="Times New Roman" w:hAnsi="Times New Roman" w:cs="Times New Roman"/>
          <w:sz w:val="24"/>
          <w:szCs w:val="24"/>
        </w:rPr>
        <w:tab/>
        <w:t>FP is the functionality period, expressed in months</w:t>
      </w:r>
      <w:r w:rsidR="00330368" w:rsidRPr="008A7E76">
        <w:rPr>
          <w:rFonts w:ascii="Times New Roman" w:hAnsi="Times New Roman" w:cs="Times New Roman"/>
          <w:sz w:val="24"/>
          <w:szCs w:val="24"/>
        </w:rPr>
        <w:t>.</w:t>
      </w:r>
    </w:p>
    <w:p w14:paraId="246EAC14" w14:textId="4048A243" w:rsidR="00201696" w:rsidRPr="008A7E76" w:rsidRDefault="00201696" w:rsidP="00CE082A">
      <w:pPr>
        <w:contextualSpacing/>
        <w:jc w:val="both"/>
        <w:rPr>
          <w:rFonts w:ascii="Times New Roman" w:hAnsi="Times New Roman"/>
          <w:sz w:val="24"/>
          <w:u w:val="single"/>
        </w:rPr>
      </w:pPr>
    </w:p>
    <w:p w14:paraId="3309B6AC" w14:textId="00C7CA9B" w:rsidR="00D61D8D" w:rsidRPr="008A7E76" w:rsidRDefault="00D61D8D" w:rsidP="00483EA4">
      <w:pPr>
        <w:pStyle w:val="ListParagraph"/>
        <w:numPr>
          <w:ilvl w:val="6"/>
          <w:numId w:val="36"/>
        </w:numPr>
        <w:ind w:left="357" w:hanging="357"/>
        <w:jc w:val="both"/>
        <w:rPr>
          <w:rFonts w:ascii="Times New Roman" w:hAnsi="Times New Roman" w:cs="Times New Roman"/>
          <w:b/>
          <w:sz w:val="24"/>
          <w:szCs w:val="24"/>
        </w:rPr>
      </w:pPr>
      <w:r w:rsidRPr="008A7E76">
        <w:rPr>
          <w:rFonts w:ascii="Times New Roman" w:hAnsi="Times New Roman" w:cs="Times New Roman"/>
          <w:b/>
          <w:sz w:val="24"/>
          <w:szCs w:val="24"/>
        </w:rPr>
        <w:t xml:space="preserve">Specific requirements for the test material to be used in </w:t>
      </w:r>
      <w:r w:rsidR="00551A91" w:rsidRPr="008A7E76">
        <w:rPr>
          <w:rFonts w:ascii="Times New Roman" w:hAnsi="Times New Roman" w:cs="Times New Roman"/>
          <w:b/>
          <w:sz w:val="24"/>
          <w:szCs w:val="24"/>
        </w:rPr>
        <w:t xml:space="preserve">degradation </w:t>
      </w:r>
      <w:r w:rsidRPr="008A7E76">
        <w:rPr>
          <w:rFonts w:ascii="Times New Roman" w:hAnsi="Times New Roman" w:cs="Times New Roman"/>
          <w:b/>
          <w:sz w:val="24"/>
          <w:szCs w:val="24"/>
        </w:rPr>
        <w:t xml:space="preserve">tests </w:t>
      </w:r>
    </w:p>
    <w:p w14:paraId="16B1C48C" w14:textId="70DE9E1C" w:rsidR="00D61D8D" w:rsidRPr="008A7E76" w:rsidRDefault="00D61D8D" w:rsidP="00D61D8D">
      <w:pPr>
        <w:jc w:val="both"/>
        <w:rPr>
          <w:rFonts w:ascii="Times New Roman" w:hAnsi="Times New Roman" w:cs="Times New Roman"/>
          <w:sz w:val="24"/>
          <w:szCs w:val="24"/>
        </w:rPr>
      </w:pPr>
      <w:r w:rsidRPr="008A7E76">
        <w:rPr>
          <w:rFonts w:ascii="Times New Roman" w:hAnsi="Times New Roman" w:cs="Times New Roman"/>
          <w:sz w:val="24"/>
          <w:szCs w:val="24"/>
        </w:rPr>
        <w:t xml:space="preserve">The </w:t>
      </w:r>
      <w:r w:rsidR="008C5D95" w:rsidRPr="008A7E76">
        <w:rPr>
          <w:rFonts w:ascii="Times New Roman" w:hAnsi="Times New Roman" w:cs="Times New Roman"/>
          <w:sz w:val="24"/>
          <w:szCs w:val="24"/>
        </w:rPr>
        <w:t xml:space="preserve">test shall be performed on a test material consisting of a </w:t>
      </w:r>
      <w:r w:rsidR="003561A8" w:rsidRPr="008A7E76">
        <w:rPr>
          <w:rFonts w:ascii="Times New Roman" w:hAnsi="Times New Roman" w:cs="Times New Roman"/>
          <w:sz w:val="24"/>
          <w:szCs w:val="24"/>
        </w:rPr>
        <w:t xml:space="preserve">polymer or polymers </w:t>
      </w:r>
      <w:r w:rsidR="001E65CF" w:rsidRPr="008A7E76">
        <w:rPr>
          <w:rFonts w:ascii="Times New Roman" w:hAnsi="Times New Roman" w:cs="Times New Roman"/>
          <w:sz w:val="24"/>
          <w:szCs w:val="24"/>
        </w:rPr>
        <w:t xml:space="preserve">contained in or </w:t>
      </w:r>
      <w:r w:rsidR="00623A9A" w:rsidRPr="008A7E76">
        <w:rPr>
          <w:rFonts w:ascii="Times New Roman" w:hAnsi="Times New Roman" w:cs="Times New Roman"/>
          <w:sz w:val="24"/>
          <w:szCs w:val="24"/>
        </w:rPr>
        <w:t>build</w:t>
      </w:r>
      <w:r w:rsidR="008C5D95" w:rsidRPr="008A7E76">
        <w:rPr>
          <w:rFonts w:ascii="Times New Roman" w:hAnsi="Times New Roman" w:cs="Times New Roman"/>
          <w:sz w:val="24"/>
          <w:szCs w:val="24"/>
        </w:rPr>
        <w:t>ing</w:t>
      </w:r>
      <w:r w:rsidR="00623A9A" w:rsidRPr="008A7E76">
        <w:rPr>
          <w:rFonts w:ascii="Times New Roman" w:hAnsi="Times New Roman" w:cs="Times New Roman"/>
          <w:sz w:val="24"/>
          <w:szCs w:val="24"/>
        </w:rPr>
        <w:t xml:space="preserve"> a continuous coating on</w:t>
      </w:r>
      <w:r w:rsidR="005E5087" w:rsidRPr="008A7E76">
        <w:rPr>
          <w:rFonts w:ascii="Times New Roman" w:hAnsi="Times New Roman" w:cs="Times New Roman"/>
          <w:sz w:val="24"/>
          <w:szCs w:val="24"/>
        </w:rPr>
        <w:t xml:space="preserve"> </w:t>
      </w:r>
      <w:r w:rsidR="002A5953" w:rsidRPr="008A7E76">
        <w:rPr>
          <w:rFonts w:ascii="Times New Roman" w:hAnsi="Times New Roman" w:cs="Times New Roman"/>
          <w:sz w:val="24"/>
          <w:szCs w:val="24"/>
        </w:rPr>
        <w:t xml:space="preserve">particles </w:t>
      </w:r>
      <w:r w:rsidR="008C5D95" w:rsidRPr="008A7E76">
        <w:rPr>
          <w:rFonts w:ascii="Times New Roman" w:hAnsi="Times New Roman" w:cs="Times New Roman"/>
          <w:sz w:val="24"/>
          <w:szCs w:val="24"/>
        </w:rPr>
        <w:t xml:space="preserve">(‘polymer particles’) </w:t>
      </w:r>
      <w:r w:rsidRPr="008A7E76">
        <w:rPr>
          <w:rFonts w:ascii="Times New Roman" w:hAnsi="Times New Roman" w:cs="Times New Roman"/>
          <w:sz w:val="24"/>
          <w:szCs w:val="24"/>
        </w:rPr>
        <w:t>comparable in terms of composition, form, size and surface area to the polymer particles present in the product or, if not technically feasible, to th</w:t>
      </w:r>
      <w:r w:rsidR="008C5D95" w:rsidRPr="008A7E76">
        <w:rPr>
          <w:rFonts w:ascii="Times New Roman" w:hAnsi="Times New Roman" w:cs="Times New Roman"/>
          <w:sz w:val="24"/>
          <w:szCs w:val="24"/>
        </w:rPr>
        <w:t>e polymer particles</w:t>
      </w:r>
      <w:r w:rsidR="000F3C3C" w:rsidRPr="008A7E76">
        <w:rPr>
          <w:rFonts w:ascii="Times New Roman" w:hAnsi="Times New Roman" w:cs="Times New Roman"/>
          <w:sz w:val="24"/>
          <w:szCs w:val="24"/>
        </w:rPr>
        <w:t xml:space="preserve"> </w:t>
      </w:r>
      <w:r w:rsidRPr="008A7E76">
        <w:rPr>
          <w:rFonts w:ascii="Times New Roman" w:hAnsi="Times New Roman" w:cs="Times New Roman"/>
          <w:sz w:val="24"/>
          <w:szCs w:val="24"/>
        </w:rPr>
        <w:t xml:space="preserve">that are disposed </w:t>
      </w:r>
      <w:r w:rsidR="000F3C3C" w:rsidRPr="008A7E76">
        <w:rPr>
          <w:rFonts w:ascii="Times New Roman" w:hAnsi="Times New Roman" w:cs="Times New Roman"/>
          <w:sz w:val="24"/>
          <w:szCs w:val="24"/>
        </w:rPr>
        <w:t xml:space="preserve">of </w:t>
      </w:r>
      <w:r w:rsidRPr="008A7E76">
        <w:rPr>
          <w:rFonts w:ascii="Times New Roman" w:hAnsi="Times New Roman" w:cs="Times New Roman"/>
          <w:sz w:val="24"/>
          <w:szCs w:val="24"/>
        </w:rPr>
        <w:t xml:space="preserve">or released to the environment. </w:t>
      </w:r>
    </w:p>
    <w:p w14:paraId="3CCDDD17" w14:textId="4764B369" w:rsidR="00D61D8D" w:rsidRPr="008A7E76" w:rsidRDefault="005E5087" w:rsidP="00D61D8D">
      <w:pPr>
        <w:spacing w:after="0"/>
        <w:jc w:val="both"/>
        <w:rPr>
          <w:rFonts w:ascii="Times New Roman" w:hAnsi="Times New Roman" w:cs="Times New Roman"/>
          <w:sz w:val="24"/>
          <w:szCs w:val="24"/>
        </w:rPr>
      </w:pPr>
      <w:r w:rsidRPr="008A7E76">
        <w:rPr>
          <w:rFonts w:ascii="Times New Roman" w:hAnsi="Times New Roman" w:cs="Times New Roman"/>
          <w:sz w:val="24"/>
          <w:szCs w:val="24"/>
        </w:rPr>
        <w:t>By</w:t>
      </w:r>
      <w:r w:rsidR="00483EA4" w:rsidRPr="008A7E76">
        <w:rPr>
          <w:rFonts w:ascii="Times New Roman" w:hAnsi="Times New Roman" w:cs="Times New Roman"/>
          <w:sz w:val="24"/>
          <w:szCs w:val="24"/>
        </w:rPr>
        <w:t xml:space="preserve"> </w:t>
      </w:r>
      <w:r w:rsidRPr="008A7E76">
        <w:rPr>
          <w:rFonts w:ascii="Times New Roman" w:hAnsi="Times New Roman" w:cs="Times New Roman"/>
          <w:sz w:val="24"/>
          <w:szCs w:val="24"/>
        </w:rPr>
        <w:t>way of derogation</w:t>
      </w:r>
      <w:r w:rsidR="00323BDB" w:rsidRPr="008A7E76">
        <w:rPr>
          <w:rFonts w:ascii="Times New Roman" w:hAnsi="Times New Roman" w:cs="Times New Roman"/>
          <w:sz w:val="24"/>
          <w:szCs w:val="24"/>
        </w:rPr>
        <w:t xml:space="preserve"> from the first paragraph</w:t>
      </w:r>
      <w:r w:rsidRPr="008A7E76">
        <w:rPr>
          <w:rFonts w:ascii="Times New Roman" w:hAnsi="Times New Roman" w:cs="Times New Roman"/>
          <w:sz w:val="24"/>
          <w:szCs w:val="24"/>
        </w:rPr>
        <w:t>, p</w:t>
      </w:r>
      <w:r w:rsidR="00D61D8D" w:rsidRPr="008A7E76">
        <w:rPr>
          <w:rFonts w:ascii="Times New Roman" w:hAnsi="Times New Roman" w:cs="Times New Roman"/>
          <w:sz w:val="24"/>
          <w:szCs w:val="24"/>
        </w:rPr>
        <w:t>olymers used for encapsulation may be tested</w:t>
      </w:r>
      <w:r w:rsidR="00323BDB" w:rsidRPr="008A7E76">
        <w:rPr>
          <w:rFonts w:ascii="Times New Roman" w:hAnsi="Times New Roman" w:cs="Times New Roman"/>
          <w:sz w:val="24"/>
          <w:szCs w:val="24"/>
        </w:rPr>
        <w:t xml:space="preserve"> in any of the following forms</w:t>
      </w:r>
      <w:r w:rsidR="00D61D8D" w:rsidRPr="008A7E76">
        <w:rPr>
          <w:rFonts w:ascii="Times New Roman" w:hAnsi="Times New Roman" w:cs="Times New Roman"/>
          <w:sz w:val="24"/>
          <w:szCs w:val="24"/>
        </w:rPr>
        <w:t>:</w:t>
      </w:r>
    </w:p>
    <w:p w14:paraId="40A797F8" w14:textId="27649BE6" w:rsidR="00D61D8D" w:rsidRPr="008A7E76" w:rsidRDefault="00D61D8D" w:rsidP="00D61D8D">
      <w:pPr>
        <w:pStyle w:val="ListParagraph"/>
        <w:numPr>
          <w:ilvl w:val="2"/>
          <w:numId w:val="14"/>
        </w:numPr>
        <w:spacing w:after="0"/>
        <w:jc w:val="both"/>
        <w:rPr>
          <w:rFonts w:ascii="Times New Roman" w:hAnsi="Times New Roman" w:cs="Times New Roman"/>
          <w:sz w:val="24"/>
          <w:szCs w:val="24"/>
        </w:rPr>
      </w:pPr>
      <w:r w:rsidRPr="008A7E76">
        <w:rPr>
          <w:rFonts w:ascii="Times New Roman" w:hAnsi="Times New Roman" w:cs="Times New Roman"/>
          <w:sz w:val="24"/>
          <w:szCs w:val="24"/>
        </w:rPr>
        <w:t>in the form placed on the market</w:t>
      </w:r>
      <w:r w:rsidR="00F67F16" w:rsidRPr="008A7E76">
        <w:rPr>
          <w:rFonts w:ascii="Times New Roman" w:hAnsi="Times New Roman" w:cs="Times New Roman"/>
          <w:sz w:val="24"/>
          <w:szCs w:val="24"/>
        </w:rPr>
        <w:t>;</w:t>
      </w:r>
    </w:p>
    <w:p w14:paraId="787DCC0C" w14:textId="59BD869E" w:rsidR="00D61D8D" w:rsidRPr="008A7E76" w:rsidRDefault="00D61D8D" w:rsidP="00D61D8D">
      <w:pPr>
        <w:pStyle w:val="ListParagraph"/>
        <w:numPr>
          <w:ilvl w:val="2"/>
          <w:numId w:val="14"/>
        </w:numPr>
        <w:spacing w:after="0"/>
        <w:jc w:val="both"/>
        <w:rPr>
          <w:rFonts w:ascii="Times New Roman" w:hAnsi="Times New Roman" w:cs="Times New Roman"/>
          <w:sz w:val="24"/>
          <w:szCs w:val="24"/>
        </w:rPr>
      </w:pPr>
      <w:r w:rsidRPr="008A7E76">
        <w:rPr>
          <w:rFonts w:ascii="Times New Roman" w:hAnsi="Times New Roman" w:cs="Times New Roman"/>
          <w:sz w:val="24"/>
          <w:szCs w:val="24"/>
        </w:rPr>
        <w:t>in the form of isolated coating</w:t>
      </w:r>
      <w:r w:rsidR="00F67F16" w:rsidRPr="008A7E76">
        <w:rPr>
          <w:rFonts w:ascii="Times New Roman" w:hAnsi="Times New Roman" w:cs="Times New Roman"/>
          <w:sz w:val="24"/>
          <w:szCs w:val="24"/>
        </w:rPr>
        <w:t>;</w:t>
      </w:r>
      <w:r w:rsidRPr="008A7E76">
        <w:rPr>
          <w:rFonts w:ascii="Times New Roman" w:hAnsi="Times New Roman" w:cs="Times New Roman"/>
          <w:sz w:val="24"/>
          <w:szCs w:val="24"/>
        </w:rPr>
        <w:t xml:space="preserve">  </w:t>
      </w:r>
    </w:p>
    <w:p w14:paraId="0D09E917" w14:textId="77777777" w:rsidR="00D61D8D" w:rsidRPr="008A7E76" w:rsidRDefault="00D61D8D" w:rsidP="00D61D8D">
      <w:pPr>
        <w:pStyle w:val="ListParagraph"/>
        <w:numPr>
          <w:ilvl w:val="2"/>
          <w:numId w:val="14"/>
        </w:numPr>
        <w:jc w:val="both"/>
        <w:rPr>
          <w:rFonts w:ascii="Times New Roman" w:hAnsi="Times New Roman" w:cs="Times New Roman"/>
          <w:sz w:val="24"/>
          <w:szCs w:val="24"/>
        </w:rPr>
      </w:pPr>
      <w:r w:rsidRPr="008A7E76">
        <w:rPr>
          <w:rFonts w:ascii="Times New Roman" w:hAnsi="Times New Roman" w:cs="Times New Roman"/>
          <w:sz w:val="24"/>
          <w:szCs w:val="24"/>
        </w:rPr>
        <w:t xml:space="preserve">in the form placed on the market where the organic core of the material is replaced by an inert material such as glass. </w:t>
      </w:r>
    </w:p>
    <w:p w14:paraId="3AD679BE" w14:textId="11A84AE3" w:rsidR="00400F86" w:rsidRPr="00EB4E4C" w:rsidRDefault="00D61D8D" w:rsidP="00D61D8D">
      <w:pPr>
        <w:jc w:val="both"/>
        <w:rPr>
          <w:rFonts w:ascii="Times New Roman" w:hAnsi="Times New Roman" w:cs="Times New Roman"/>
          <w:sz w:val="24"/>
          <w:szCs w:val="24"/>
        </w:rPr>
      </w:pPr>
      <w:r w:rsidRPr="008A7E76">
        <w:rPr>
          <w:rFonts w:ascii="Times New Roman" w:hAnsi="Times New Roman" w:cs="Times New Roman"/>
          <w:sz w:val="24"/>
          <w:szCs w:val="24"/>
        </w:rPr>
        <w:t xml:space="preserve">The test material shall be of comparable thickness to the solid polymer coating of the particle placed on the market. When the </w:t>
      </w:r>
      <w:r w:rsidR="00551A91" w:rsidRPr="008A7E76">
        <w:rPr>
          <w:rFonts w:ascii="Times New Roman" w:hAnsi="Times New Roman" w:cs="Times New Roman"/>
          <w:sz w:val="24"/>
          <w:szCs w:val="24"/>
        </w:rPr>
        <w:t xml:space="preserve">degradation </w:t>
      </w:r>
      <w:r w:rsidRPr="008A7E76">
        <w:rPr>
          <w:rFonts w:ascii="Times New Roman" w:hAnsi="Times New Roman" w:cs="Times New Roman"/>
          <w:sz w:val="24"/>
          <w:szCs w:val="24"/>
        </w:rPr>
        <w:t>is assessed in relation to a reference material</w:t>
      </w:r>
      <w:r w:rsidR="003510E9" w:rsidRPr="008A7E76">
        <w:rPr>
          <w:rFonts w:ascii="Times New Roman" w:hAnsi="Times New Roman" w:cs="Times New Roman"/>
          <w:sz w:val="24"/>
          <w:szCs w:val="24"/>
        </w:rPr>
        <w:t>,</w:t>
      </w:r>
      <w:r w:rsidRPr="008A7E76">
        <w:rPr>
          <w:rFonts w:ascii="Times New Roman" w:hAnsi="Times New Roman" w:cs="Times New Roman"/>
          <w:sz w:val="24"/>
          <w:szCs w:val="24"/>
        </w:rPr>
        <w:t xml:space="preserve"> </w:t>
      </w:r>
      <w:r w:rsidR="005544BD" w:rsidRPr="008A7E76">
        <w:rPr>
          <w:rFonts w:ascii="Times New Roman" w:hAnsi="Times New Roman" w:cs="Times New Roman"/>
          <w:sz w:val="24"/>
          <w:szCs w:val="24"/>
        </w:rPr>
        <w:t>as referred to</w:t>
      </w:r>
      <w:r w:rsidRPr="008A7E76">
        <w:rPr>
          <w:rFonts w:ascii="Times New Roman" w:hAnsi="Times New Roman" w:cs="Times New Roman"/>
          <w:sz w:val="24"/>
          <w:szCs w:val="24"/>
        </w:rPr>
        <w:t xml:space="preserve"> in point</w:t>
      </w:r>
      <w:r w:rsidR="001E48C1" w:rsidRPr="008A7E76">
        <w:rPr>
          <w:rFonts w:ascii="Times New Roman" w:hAnsi="Times New Roman" w:cs="Times New Roman"/>
          <w:sz w:val="24"/>
          <w:szCs w:val="24"/>
        </w:rPr>
        <w:t xml:space="preserve"> </w:t>
      </w:r>
      <w:del w:id="16" w:author="THOMAS Nathalie (GROW)" w:date="2023-04-27T09:08:00Z">
        <w:r w:rsidR="001E48C1" w:rsidRPr="008A7E76">
          <w:rPr>
            <w:rFonts w:ascii="Times New Roman" w:hAnsi="Times New Roman" w:cs="Times New Roman"/>
            <w:sz w:val="24"/>
            <w:szCs w:val="24"/>
          </w:rPr>
          <w:delText>5</w:delText>
        </w:r>
      </w:del>
      <w:ins w:id="17" w:author="THOMAS Nathalie (GROW)" w:date="2023-04-27T09:08:00Z">
        <w:r w:rsidR="00F03335" w:rsidRPr="00EB4E4C">
          <w:rPr>
            <w:rFonts w:ascii="Times New Roman" w:hAnsi="Times New Roman" w:cs="Times New Roman"/>
            <w:sz w:val="24"/>
            <w:szCs w:val="24"/>
          </w:rPr>
          <w:t>1.4</w:t>
        </w:r>
      </w:ins>
      <w:r w:rsidRPr="00EB4E4C">
        <w:rPr>
          <w:rFonts w:ascii="Times New Roman" w:hAnsi="Times New Roman" w:cs="Times New Roman"/>
          <w:sz w:val="24"/>
          <w:szCs w:val="24"/>
        </w:rPr>
        <w:t xml:space="preserve">.3., the form, size and surface area of the reference material shall be comparable to that of the test material. </w:t>
      </w:r>
    </w:p>
    <w:p w14:paraId="503FCD3A" w14:textId="004DA6AA" w:rsidR="00D61D8D" w:rsidRPr="00EB4E4C" w:rsidRDefault="00D61D8D" w:rsidP="00D61D8D">
      <w:pPr>
        <w:jc w:val="both"/>
        <w:rPr>
          <w:rFonts w:ascii="Times New Roman" w:hAnsi="Times New Roman" w:cs="Times New Roman"/>
          <w:sz w:val="24"/>
          <w:szCs w:val="24"/>
        </w:rPr>
      </w:pPr>
      <w:r w:rsidRPr="00EB4E4C">
        <w:rPr>
          <w:rFonts w:ascii="Times New Roman" w:hAnsi="Times New Roman" w:cs="Times New Roman"/>
          <w:sz w:val="24"/>
          <w:szCs w:val="24"/>
        </w:rPr>
        <w:t xml:space="preserve">Where the test material </w:t>
      </w:r>
      <w:r w:rsidR="004722FE" w:rsidRPr="00EB4E4C">
        <w:rPr>
          <w:rFonts w:ascii="Times New Roman" w:hAnsi="Times New Roman" w:cs="Times New Roman"/>
          <w:sz w:val="24"/>
          <w:szCs w:val="24"/>
        </w:rPr>
        <w:t>contains</w:t>
      </w:r>
      <w:r w:rsidRPr="00EB4E4C">
        <w:rPr>
          <w:rFonts w:ascii="Times New Roman" w:hAnsi="Times New Roman" w:cs="Times New Roman"/>
          <w:sz w:val="24"/>
          <w:szCs w:val="24"/>
        </w:rPr>
        <w:t xml:space="preserve"> more than one polymer</w:t>
      </w:r>
      <w:ins w:id="18" w:author="THOMAS Nathalie (GROW)" w:date="2023-04-27T09:08:00Z">
        <w:r w:rsidRPr="00EB4E4C">
          <w:rPr>
            <w:rFonts w:ascii="Times New Roman" w:hAnsi="Times New Roman" w:cs="Times New Roman"/>
            <w:sz w:val="24"/>
            <w:szCs w:val="24"/>
          </w:rPr>
          <w:t xml:space="preserve"> </w:t>
        </w:r>
        <w:r w:rsidR="00152435" w:rsidRPr="00EB4E4C">
          <w:rPr>
            <w:rFonts w:ascii="Times New Roman" w:hAnsi="Times New Roman" w:cs="Times New Roman"/>
            <w:sz w:val="24"/>
            <w:szCs w:val="24"/>
          </w:rPr>
          <w:t>and test methods from groups 1, 2 or 3 are used to prove degradation</w:t>
        </w:r>
      </w:ins>
      <w:r w:rsidR="00152435" w:rsidRPr="00EB4E4C">
        <w:rPr>
          <w:rFonts w:ascii="Times New Roman" w:hAnsi="Times New Roman" w:cs="Times New Roman"/>
          <w:sz w:val="24"/>
          <w:szCs w:val="24"/>
        </w:rPr>
        <w:t xml:space="preserve">, </w:t>
      </w:r>
      <w:r w:rsidRPr="00EB4E4C">
        <w:rPr>
          <w:rFonts w:ascii="Times New Roman" w:hAnsi="Times New Roman" w:cs="Times New Roman"/>
          <w:sz w:val="24"/>
          <w:szCs w:val="24"/>
        </w:rPr>
        <w:t xml:space="preserve">the </w:t>
      </w:r>
      <w:r w:rsidR="000F3F8A" w:rsidRPr="00EB4E4C">
        <w:rPr>
          <w:rFonts w:ascii="Times New Roman" w:hAnsi="Times New Roman" w:cs="Times New Roman"/>
          <w:sz w:val="24"/>
          <w:szCs w:val="24"/>
        </w:rPr>
        <w:t xml:space="preserve">degradation </w:t>
      </w:r>
      <w:r w:rsidRPr="00EB4E4C">
        <w:rPr>
          <w:rFonts w:ascii="Times New Roman" w:hAnsi="Times New Roman" w:cs="Times New Roman"/>
          <w:sz w:val="24"/>
          <w:szCs w:val="24"/>
        </w:rPr>
        <w:t>of each of the polymers shall be demonstrated</w:t>
      </w:r>
      <w:r w:rsidR="0023598F" w:rsidRPr="00EB4E4C">
        <w:rPr>
          <w:rFonts w:ascii="Times New Roman" w:hAnsi="Times New Roman" w:cs="Times New Roman"/>
          <w:sz w:val="24"/>
          <w:szCs w:val="24"/>
        </w:rPr>
        <w:t xml:space="preserve"> in </w:t>
      </w:r>
      <w:del w:id="19" w:author="THOMAS Nathalie (GROW)" w:date="2023-04-27T09:08:00Z">
        <w:r w:rsidR="0023598F" w:rsidRPr="008A7E76">
          <w:rPr>
            <w:rFonts w:ascii="Times New Roman" w:hAnsi="Times New Roman" w:cs="Times New Roman"/>
            <w:sz w:val="24"/>
            <w:szCs w:val="24"/>
          </w:rPr>
          <w:delText>any</w:delText>
        </w:r>
      </w:del>
      <w:ins w:id="20" w:author="THOMAS Nathalie (GROW)" w:date="2023-04-27T09:08:00Z">
        <w:r w:rsidR="004E7377" w:rsidRPr="00EB4E4C">
          <w:rPr>
            <w:rFonts w:ascii="Times New Roman" w:hAnsi="Times New Roman" w:cs="Times New Roman"/>
            <w:sz w:val="24"/>
            <w:szCs w:val="24"/>
          </w:rPr>
          <w:t>either</w:t>
        </w:r>
      </w:ins>
      <w:r w:rsidR="004E7377" w:rsidRPr="00EB4E4C">
        <w:rPr>
          <w:rFonts w:ascii="Times New Roman" w:hAnsi="Times New Roman" w:cs="Times New Roman"/>
          <w:sz w:val="24"/>
          <w:szCs w:val="24"/>
        </w:rPr>
        <w:t xml:space="preserve"> </w:t>
      </w:r>
      <w:r w:rsidR="0023598F" w:rsidRPr="00EB4E4C">
        <w:rPr>
          <w:rFonts w:ascii="Times New Roman" w:hAnsi="Times New Roman" w:cs="Times New Roman"/>
          <w:sz w:val="24"/>
          <w:szCs w:val="24"/>
        </w:rPr>
        <w:t>of the following ways:</w:t>
      </w:r>
      <w:r w:rsidRPr="00EB4E4C">
        <w:rPr>
          <w:rFonts w:ascii="Times New Roman" w:hAnsi="Times New Roman" w:cs="Times New Roman"/>
          <w:sz w:val="24"/>
          <w:szCs w:val="24"/>
        </w:rPr>
        <w:t xml:space="preserve"> </w:t>
      </w:r>
    </w:p>
    <w:p w14:paraId="3AB11AEA" w14:textId="13EFB6B2" w:rsidR="00D61D8D" w:rsidRPr="00EB4E4C" w:rsidRDefault="00D61D8D" w:rsidP="00D61D8D">
      <w:pPr>
        <w:pStyle w:val="ListParagraph"/>
        <w:numPr>
          <w:ilvl w:val="2"/>
          <w:numId w:val="15"/>
        </w:numPr>
        <w:spacing w:after="0"/>
        <w:jc w:val="both"/>
        <w:rPr>
          <w:rFonts w:ascii="Times New Roman" w:hAnsi="Times New Roman" w:cs="Times New Roman"/>
          <w:sz w:val="24"/>
          <w:szCs w:val="24"/>
        </w:rPr>
      </w:pPr>
      <w:r w:rsidRPr="00EB4E4C">
        <w:rPr>
          <w:rFonts w:ascii="Times New Roman" w:hAnsi="Times New Roman" w:cs="Times New Roman"/>
          <w:sz w:val="24"/>
          <w:szCs w:val="24"/>
        </w:rPr>
        <w:t xml:space="preserve">separately testing the </w:t>
      </w:r>
      <w:r w:rsidR="000F3F8A" w:rsidRPr="00EB4E4C">
        <w:rPr>
          <w:rFonts w:ascii="Times New Roman" w:hAnsi="Times New Roman" w:cs="Times New Roman"/>
          <w:sz w:val="24"/>
          <w:szCs w:val="24"/>
        </w:rPr>
        <w:t xml:space="preserve">degradation </w:t>
      </w:r>
      <w:r w:rsidRPr="00EB4E4C">
        <w:rPr>
          <w:rFonts w:ascii="Times New Roman" w:hAnsi="Times New Roman" w:cs="Times New Roman"/>
          <w:sz w:val="24"/>
          <w:szCs w:val="24"/>
        </w:rPr>
        <w:t xml:space="preserve">of the </w:t>
      </w:r>
      <w:r w:rsidR="00400F86" w:rsidRPr="00EB4E4C">
        <w:rPr>
          <w:rFonts w:ascii="Times New Roman" w:hAnsi="Times New Roman" w:cs="Times New Roman"/>
          <w:sz w:val="24"/>
          <w:szCs w:val="24"/>
        </w:rPr>
        <w:t xml:space="preserve">test material </w:t>
      </w:r>
      <w:r w:rsidRPr="00EB4E4C">
        <w:rPr>
          <w:rFonts w:ascii="Times New Roman" w:hAnsi="Times New Roman" w:cs="Times New Roman"/>
          <w:sz w:val="24"/>
          <w:szCs w:val="24"/>
        </w:rPr>
        <w:t xml:space="preserve">and of each polymer in the </w:t>
      </w:r>
      <w:r w:rsidR="00400F86" w:rsidRPr="00EB4E4C">
        <w:rPr>
          <w:rFonts w:ascii="Times New Roman" w:hAnsi="Times New Roman" w:cs="Times New Roman"/>
          <w:sz w:val="24"/>
          <w:szCs w:val="24"/>
        </w:rPr>
        <w:t xml:space="preserve">test material </w:t>
      </w:r>
      <w:r w:rsidRPr="00EB4E4C">
        <w:rPr>
          <w:rFonts w:ascii="Times New Roman" w:hAnsi="Times New Roman" w:cs="Times New Roman"/>
          <w:sz w:val="24"/>
          <w:szCs w:val="24"/>
        </w:rPr>
        <w:t xml:space="preserve">using the permitted test methods and pass criteria set out in this Appendix,  </w:t>
      </w:r>
    </w:p>
    <w:p w14:paraId="37624B9D" w14:textId="3AA7D098" w:rsidR="00D61D8D" w:rsidRPr="00EB4E4C" w:rsidRDefault="006D070E" w:rsidP="00CE082A">
      <w:pPr>
        <w:pStyle w:val="ListParagraph"/>
        <w:numPr>
          <w:ilvl w:val="2"/>
          <w:numId w:val="15"/>
        </w:numPr>
        <w:jc w:val="both"/>
        <w:rPr>
          <w:rFonts w:ascii="Times New Roman" w:hAnsi="Times New Roman" w:cs="Times New Roman"/>
          <w:sz w:val="24"/>
          <w:szCs w:val="24"/>
        </w:rPr>
      </w:pPr>
      <w:ins w:id="21" w:author="THOMAS Nathalie (GROW)" w:date="2023-04-27T09:08:00Z">
        <w:r w:rsidRPr="00EB4E4C">
          <w:rPr>
            <w:rFonts w:ascii="Times New Roman" w:hAnsi="Times New Roman" w:cs="Times New Roman"/>
            <w:sz w:val="24"/>
            <w:szCs w:val="24"/>
          </w:rPr>
          <w:t>testing the degradation of the test material using the permitted test methods and pass criteria set out in this Appendix and, during</w:t>
        </w:r>
        <w:r w:rsidR="00C5195A" w:rsidRPr="00EB4E4C">
          <w:rPr>
            <w:rFonts w:ascii="Times New Roman" w:hAnsi="Times New Roman" w:cs="Times New Roman"/>
            <w:sz w:val="24"/>
            <w:szCs w:val="24"/>
          </w:rPr>
          <w:t xml:space="preserve"> </w:t>
        </w:r>
        <w:r w:rsidRPr="00EB4E4C">
          <w:rPr>
            <w:rFonts w:ascii="Times New Roman" w:hAnsi="Times New Roman" w:cs="Times New Roman"/>
            <w:sz w:val="24"/>
            <w:szCs w:val="24"/>
          </w:rPr>
          <w:t>test</w:t>
        </w:r>
        <w:r w:rsidR="00C5195A" w:rsidRPr="00EB4E4C">
          <w:rPr>
            <w:rFonts w:ascii="Times New Roman" w:hAnsi="Times New Roman" w:cs="Times New Roman"/>
            <w:sz w:val="24"/>
            <w:szCs w:val="24"/>
          </w:rPr>
          <w:t>ing</w:t>
        </w:r>
        <w:r w:rsidRPr="00EB4E4C">
          <w:rPr>
            <w:rFonts w:ascii="Times New Roman" w:hAnsi="Times New Roman" w:cs="Times New Roman"/>
            <w:sz w:val="24"/>
            <w:szCs w:val="24"/>
          </w:rPr>
          <w:t xml:space="preserve">, </w:t>
        </w:r>
      </w:ins>
      <w:r w:rsidR="00D61D8D" w:rsidRPr="00EB4E4C">
        <w:rPr>
          <w:rFonts w:ascii="Times New Roman" w:hAnsi="Times New Roman" w:cs="Times New Roman"/>
          <w:sz w:val="24"/>
          <w:szCs w:val="24"/>
        </w:rPr>
        <w:t>demonstrating, by any appropriate means</w:t>
      </w:r>
      <w:r w:rsidRPr="00EB4E4C">
        <w:rPr>
          <w:rFonts w:ascii="Times New Roman" w:hAnsi="Times New Roman" w:cs="Times New Roman"/>
          <w:sz w:val="24"/>
          <w:szCs w:val="24"/>
        </w:rPr>
        <w:t xml:space="preserve">, </w:t>
      </w:r>
      <w:r w:rsidR="00D61D8D" w:rsidRPr="00EB4E4C">
        <w:rPr>
          <w:rFonts w:ascii="Times New Roman" w:hAnsi="Times New Roman" w:cs="Times New Roman"/>
          <w:sz w:val="24"/>
          <w:szCs w:val="24"/>
        </w:rPr>
        <w:t xml:space="preserve">that all polymers in the </w:t>
      </w:r>
      <w:r w:rsidR="00400F86" w:rsidRPr="00EB4E4C">
        <w:rPr>
          <w:rFonts w:ascii="Times New Roman" w:hAnsi="Times New Roman" w:cs="Times New Roman"/>
          <w:sz w:val="24"/>
          <w:szCs w:val="24"/>
        </w:rPr>
        <w:t xml:space="preserve">test material </w:t>
      </w:r>
      <w:r w:rsidR="00D61D8D" w:rsidRPr="00EB4E4C">
        <w:rPr>
          <w:rFonts w:ascii="Times New Roman" w:hAnsi="Times New Roman" w:cs="Times New Roman"/>
          <w:sz w:val="24"/>
          <w:szCs w:val="24"/>
        </w:rPr>
        <w:t xml:space="preserve">contribute to the </w:t>
      </w:r>
      <w:r w:rsidR="000F3F8A" w:rsidRPr="00EB4E4C">
        <w:rPr>
          <w:rFonts w:ascii="Times New Roman" w:hAnsi="Times New Roman" w:cs="Times New Roman"/>
          <w:sz w:val="24"/>
          <w:szCs w:val="24"/>
        </w:rPr>
        <w:t xml:space="preserve">degradation </w:t>
      </w:r>
      <w:r w:rsidR="00D61D8D" w:rsidRPr="00EB4E4C">
        <w:rPr>
          <w:rFonts w:ascii="Times New Roman" w:hAnsi="Times New Roman" w:cs="Times New Roman"/>
          <w:sz w:val="24"/>
          <w:szCs w:val="24"/>
        </w:rPr>
        <w:t>observed during testing and that each polymer meets the pass criteria in the relevant permitted test method</w:t>
      </w:r>
      <w:ins w:id="22" w:author="THOMAS Nathalie (GROW)" w:date="2023-04-27T09:08:00Z">
        <w:r w:rsidR="00F420DC" w:rsidRPr="00EB4E4C">
          <w:rPr>
            <w:rFonts w:ascii="Times New Roman" w:hAnsi="Times New Roman" w:cs="Times New Roman"/>
            <w:sz w:val="24"/>
            <w:szCs w:val="24"/>
          </w:rPr>
          <w:t xml:space="preserve"> set out in this </w:t>
        </w:r>
        <w:r w:rsidR="00F420DC" w:rsidRPr="00EB4E4C">
          <w:rPr>
            <w:rFonts w:ascii="Times New Roman" w:hAnsi="Times New Roman"/>
            <w:sz w:val="24"/>
          </w:rPr>
          <w:t>Appendix</w:t>
        </w:r>
      </w:ins>
      <w:r w:rsidR="00D61D8D" w:rsidRPr="00EB4E4C">
        <w:rPr>
          <w:rFonts w:ascii="Times New Roman" w:hAnsi="Times New Roman" w:cs="Times New Roman"/>
          <w:sz w:val="24"/>
          <w:szCs w:val="24"/>
        </w:rPr>
        <w:t>.</w:t>
      </w:r>
    </w:p>
    <w:p w14:paraId="34A78F4A" w14:textId="3D72E2E3" w:rsidR="00355F56" w:rsidRPr="00EB4E4C" w:rsidRDefault="00400F86" w:rsidP="00D61D8D">
      <w:pPr>
        <w:jc w:val="both"/>
        <w:rPr>
          <w:rFonts w:ascii="Times New Roman" w:hAnsi="Times New Roman" w:cs="Times New Roman"/>
          <w:sz w:val="24"/>
          <w:szCs w:val="24"/>
        </w:rPr>
      </w:pPr>
      <w:r w:rsidRPr="00EB4E4C">
        <w:rPr>
          <w:rFonts w:ascii="Times New Roman" w:hAnsi="Times New Roman" w:cs="Times New Roman"/>
          <w:sz w:val="24"/>
          <w:szCs w:val="24"/>
        </w:rPr>
        <w:t xml:space="preserve">Where the test material </w:t>
      </w:r>
      <w:r w:rsidR="000062C4" w:rsidRPr="00EB4E4C">
        <w:rPr>
          <w:rFonts w:ascii="Times New Roman" w:hAnsi="Times New Roman" w:cs="Times New Roman"/>
          <w:sz w:val="24"/>
          <w:szCs w:val="24"/>
        </w:rPr>
        <w:t xml:space="preserve">is composed of </w:t>
      </w:r>
      <w:r w:rsidRPr="00EB4E4C">
        <w:rPr>
          <w:rFonts w:ascii="Times New Roman" w:hAnsi="Times New Roman" w:cs="Times New Roman"/>
          <w:sz w:val="24"/>
          <w:szCs w:val="24"/>
        </w:rPr>
        <w:t xml:space="preserve">a single polymer </w:t>
      </w:r>
      <w:r w:rsidR="000062C4" w:rsidRPr="00EB4E4C">
        <w:rPr>
          <w:rFonts w:ascii="Times New Roman" w:hAnsi="Times New Roman" w:cs="Times New Roman"/>
          <w:sz w:val="24"/>
          <w:szCs w:val="24"/>
        </w:rPr>
        <w:t xml:space="preserve">but contains other non-polymeric organic substances in concentration higher than </w:t>
      </w:r>
      <w:r w:rsidRPr="00EB4E4C">
        <w:rPr>
          <w:rFonts w:ascii="Times New Roman" w:hAnsi="Times New Roman" w:cs="Times New Roman"/>
          <w:sz w:val="24"/>
          <w:szCs w:val="24"/>
        </w:rPr>
        <w:t xml:space="preserve">10% by weight of </w:t>
      </w:r>
      <w:r w:rsidR="000062C4" w:rsidRPr="00EB4E4C">
        <w:rPr>
          <w:rFonts w:ascii="Times New Roman" w:hAnsi="Times New Roman" w:cs="Times New Roman"/>
          <w:sz w:val="24"/>
          <w:szCs w:val="24"/>
        </w:rPr>
        <w:t>the test material</w:t>
      </w:r>
      <w:r w:rsidRPr="00EB4E4C">
        <w:rPr>
          <w:rFonts w:ascii="Times New Roman" w:hAnsi="Times New Roman" w:cs="Times New Roman"/>
          <w:sz w:val="24"/>
          <w:szCs w:val="24"/>
        </w:rPr>
        <w:t>,</w:t>
      </w:r>
      <w:r w:rsidR="000062C4" w:rsidRPr="00EB4E4C">
        <w:rPr>
          <w:rFonts w:ascii="Times New Roman" w:hAnsi="Times New Roman" w:cs="Times New Roman"/>
          <w:sz w:val="24"/>
          <w:szCs w:val="24"/>
        </w:rPr>
        <w:t xml:space="preserve"> and test</w:t>
      </w:r>
      <w:r w:rsidR="00355F56" w:rsidRPr="00EB4E4C">
        <w:rPr>
          <w:rFonts w:ascii="Times New Roman" w:hAnsi="Times New Roman" w:cs="Times New Roman"/>
          <w:sz w:val="24"/>
          <w:szCs w:val="24"/>
        </w:rPr>
        <w:t xml:space="preserve"> methods</w:t>
      </w:r>
      <w:r w:rsidR="000062C4" w:rsidRPr="00EB4E4C">
        <w:rPr>
          <w:rFonts w:ascii="Times New Roman" w:hAnsi="Times New Roman" w:cs="Times New Roman"/>
          <w:sz w:val="24"/>
          <w:szCs w:val="24"/>
        </w:rPr>
        <w:t xml:space="preserve"> from groups 1, 2 </w:t>
      </w:r>
      <w:r w:rsidR="003B337D" w:rsidRPr="00EB4E4C">
        <w:rPr>
          <w:rFonts w:ascii="Times New Roman" w:hAnsi="Times New Roman" w:cs="Times New Roman"/>
          <w:sz w:val="24"/>
          <w:szCs w:val="24"/>
        </w:rPr>
        <w:t>or</w:t>
      </w:r>
      <w:r w:rsidR="000062C4" w:rsidRPr="00EB4E4C">
        <w:rPr>
          <w:rFonts w:ascii="Times New Roman" w:hAnsi="Times New Roman" w:cs="Times New Roman"/>
          <w:sz w:val="24"/>
          <w:szCs w:val="24"/>
        </w:rPr>
        <w:t xml:space="preserve"> 3 are used to prove degradation, </w:t>
      </w:r>
      <w:ins w:id="23" w:author="THOMAS Nathalie (GROW)" w:date="2023-04-27T09:08:00Z">
        <w:r w:rsidR="004E7377" w:rsidRPr="00EB4E4C">
          <w:rPr>
            <w:rFonts w:ascii="Times New Roman" w:hAnsi="Times New Roman" w:cs="Times New Roman"/>
            <w:sz w:val="24"/>
            <w:szCs w:val="24"/>
          </w:rPr>
          <w:t>either</w:t>
        </w:r>
        <w:r w:rsidR="00FD57E1" w:rsidRPr="00EB4E4C">
          <w:rPr>
            <w:rFonts w:ascii="Times New Roman" w:hAnsi="Times New Roman" w:cs="Times New Roman"/>
            <w:sz w:val="24"/>
            <w:szCs w:val="24"/>
          </w:rPr>
          <w:t xml:space="preserve"> of </w:t>
        </w:r>
      </w:ins>
      <w:r w:rsidR="00355F56" w:rsidRPr="00EB4E4C">
        <w:rPr>
          <w:rFonts w:ascii="Times New Roman" w:hAnsi="Times New Roman" w:cs="Times New Roman"/>
          <w:sz w:val="24"/>
          <w:szCs w:val="24"/>
        </w:rPr>
        <w:t xml:space="preserve">the following </w:t>
      </w:r>
      <w:r w:rsidR="00AF1B7D" w:rsidRPr="00EB4E4C">
        <w:rPr>
          <w:rFonts w:ascii="Times New Roman" w:hAnsi="Times New Roman" w:cs="Times New Roman"/>
          <w:sz w:val="24"/>
          <w:szCs w:val="24"/>
        </w:rPr>
        <w:t xml:space="preserve">conditions shall </w:t>
      </w:r>
      <w:r w:rsidR="00355F56" w:rsidRPr="00EB4E4C">
        <w:rPr>
          <w:rFonts w:ascii="Times New Roman" w:hAnsi="Times New Roman" w:cs="Times New Roman"/>
          <w:sz w:val="24"/>
          <w:szCs w:val="24"/>
        </w:rPr>
        <w:t>appl</w:t>
      </w:r>
      <w:r w:rsidR="00AF1B7D" w:rsidRPr="00EB4E4C">
        <w:rPr>
          <w:rFonts w:ascii="Times New Roman" w:hAnsi="Times New Roman" w:cs="Times New Roman"/>
          <w:sz w:val="24"/>
          <w:szCs w:val="24"/>
        </w:rPr>
        <w:t>y</w:t>
      </w:r>
      <w:r w:rsidR="00355F56" w:rsidRPr="00EB4E4C">
        <w:rPr>
          <w:rFonts w:ascii="Times New Roman" w:hAnsi="Times New Roman" w:cs="Times New Roman"/>
          <w:sz w:val="24"/>
          <w:szCs w:val="24"/>
        </w:rPr>
        <w:t>:</w:t>
      </w:r>
    </w:p>
    <w:p w14:paraId="421458C2" w14:textId="4397A936" w:rsidR="00355F56" w:rsidRPr="00EB4E4C" w:rsidRDefault="000062C4" w:rsidP="004B6C1E">
      <w:pPr>
        <w:pStyle w:val="ListParagraph"/>
        <w:numPr>
          <w:ilvl w:val="2"/>
          <w:numId w:val="15"/>
        </w:numPr>
        <w:spacing w:after="0"/>
        <w:jc w:val="both"/>
        <w:rPr>
          <w:rFonts w:ascii="Times New Roman" w:hAnsi="Times New Roman" w:cs="Times New Roman"/>
          <w:sz w:val="24"/>
          <w:szCs w:val="24"/>
        </w:rPr>
      </w:pPr>
      <w:bookmarkStart w:id="24" w:name="_Hlk132906107"/>
      <w:r w:rsidRPr="00EB4E4C">
        <w:rPr>
          <w:rFonts w:ascii="Times New Roman" w:hAnsi="Times New Roman" w:cs="Times New Roman"/>
          <w:sz w:val="24"/>
          <w:szCs w:val="24"/>
        </w:rPr>
        <w:t xml:space="preserve">the degradation of the </w:t>
      </w:r>
      <w:r w:rsidR="0064552C" w:rsidRPr="00EB4E4C">
        <w:rPr>
          <w:rFonts w:ascii="Times New Roman" w:hAnsi="Times New Roman" w:cs="Times New Roman"/>
          <w:sz w:val="24"/>
          <w:szCs w:val="24"/>
        </w:rPr>
        <w:t xml:space="preserve">test material </w:t>
      </w:r>
      <w:bookmarkEnd w:id="24"/>
      <w:r w:rsidR="0064552C" w:rsidRPr="00EB4E4C">
        <w:rPr>
          <w:rFonts w:ascii="Times New Roman" w:hAnsi="Times New Roman" w:cs="Times New Roman"/>
          <w:sz w:val="24"/>
          <w:szCs w:val="24"/>
        </w:rPr>
        <w:t>and of the polymer in the test material shall be tested separately</w:t>
      </w:r>
      <w:ins w:id="25" w:author="THOMAS Nathalie (GROW)" w:date="2023-04-27T09:08:00Z">
        <w:r w:rsidR="00FD57E1" w:rsidRPr="00EB4E4C">
          <w:rPr>
            <w:rFonts w:ascii="Times New Roman" w:hAnsi="Times New Roman" w:cs="Times New Roman"/>
            <w:sz w:val="24"/>
            <w:szCs w:val="24"/>
          </w:rPr>
          <w:t xml:space="preserve"> </w:t>
        </w:r>
        <w:r w:rsidR="00615BE9" w:rsidRPr="00EB4E4C">
          <w:rPr>
            <w:rFonts w:ascii="Times New Roman" w:hAnsi="Times New Roman" w:cs="Times New Roman"/>
            <w:sz w:val="24"/>
            <w:szCs w:val="24"/>
          </w:rPr>
          <w:t>using the permitted test methods and pass criteria set out in this Appendix</w:t>
        </w:r>
      </w:ins>
      <w:r w:rsidR="00355F56" w:rsidRPr="00EB4E4C">
        <w:rPr>
          <w:rFonts w:ascii="Times New Roman" w:hAnsi="Times New Roman" w:cs="Times New Roman"/>
          <w:sz w:val="24"/>
          <w:szCs w:val="24"/>
        </w:rPr>
        <w:t>;</w:t>
      </w:r>
    </w:p>
    <w:p w14:paraId="16B85BF2" w14:textId="2B28BB10" w:rsidR="00355F56" w:rsidRPr="008A7E76" w:rsidRDefault="006D070E" w:rsidP="004B6C1E">
      <w:pPr>
        <w:pStyle w:val="ListParagraph"/>
        <w:numPr>
          <w:ilvl w:val="2"/>
          <w:numId w:val="15"/>
        </w:numPr>
        <w:spacing w:after="0"/>
        <w:jc w:val="both"/>
        <w:rPr>
          <w:rFonts w:ascii="Times New Roman" w:hAnsi="Times New Roman" w:cs="Times New Roman"/>
          <w:sz w:val="24"/>
          <w:szCs w:val="24"/>
        </w:rPr>
      </w:pPr>
      <w:ins w:id="26" w:author="THOMAS Nathalie (GROW)" w:date="2023-04-27T09:08:00Z">
        <w:r w:rsidRPr="00EB4E4C">
          <w:rPr>
            <w:rFonts w:ascii="Times New Roman" w:hAnsi="Times New Roman" w:cs="Times New Roman"/>
            <w:sz w:val="24"/>
            <w:szCs w:val="24"/>
          </w:rPr>
          <w:t xml:space="preserve">the degradation of the test material shall be tested </w:t>
        </w:r>
        <w:r w:rsidR="00F420DC" w:rsidRPr="00EB4E4C">
          <w:rPr>
            <w:rFonts w:ascii="Times New Roman" w:hAnsi="Times New Roman" w:cs="Times New Roman"/>
            <w:sz w:val="24"/>
            <w:szCs w:val="24"/>
          </w:rPr>
          <w:t xml:space="preserve">using the permitted test methods and pass criteria set out in this Appendix </w:t>
        </w:r>
        <w:r w:rsidRPr="00EB4E4C">
          <w:rPr>
            <w:rFonts w:ascii="Times New Roman" w:hAnsi="Times New Roman" w:cs="Times New Roman"/>
            <w:sz w:val="24"/>
            <w:szCs w:val="24"/>
          </w:rPr>
          <w:t xml:space="preserve">and, during testing, </w:t>
        </w:r>
      </w:ins>
      <w:r w:rsidR="00355F56" w:rsidRPr="00EB4E4C">
        <w:rPr>
          <w:rFonts w:ascii="Times New Roman" w:hAnsi="Times New Roman" w:cs="Times New Roman"/>
          <w:sz w:val="24"/>
          <w:szCs w:val="24"/>
        </w:rPr>
        <w:t>it s</w:t>
      </w:r>
      <w:r w:rsidR="00355F56" w:rsidRPr="008A7E76">
        <w:rPr>
          <w:rFonts w:ascii="Times New Roman" w:hAnsi="Times New Roman" w:cs="Times New Roman"/>
          <w:sz w:val="24"/>
          <w:szCs w:val="24"/>
        </w:rPr>
        <w:t xml:space="preserve">hall be demonstrated, by any appropriate means, that the polymer contributes to the degradation of the test material observed during testing and meets the pass criteria in the relevant permitted test method set out in this </w:t>
      </w:r>
      <w:r w:rsidR="00355F56" w:rsidRPr="008A7E76">
        <w:rPr>
          <w:rFonts w:ascii="Times New Roman" w:hAnsi="Times New Roman"/>
          <w:sz w:val="24"/>
        </w:rPr>
        <w:t>Appendix</w:t>
      </w:r>
      <w:r w:rsidR="00355F56" w:rsidRPr="008A7E76">
        <w:rPr>
          <w:rFonts w:ascii="Times New Roman" w:hAnsi="Times New Roman" w:cs="Times New Roman"/>
          <w:sz w:val="24"/>
          <w:szCs w:val="24"/>
        </w:rPr>
        <w:t>.</w:t>
      </w:r>
    </w:p>
    <w:p w14:paraId="603F8566" w14:textId="77777777" w:rsidR="00D61D8D" w:rsidRPr="008A7E76" w:rsidRDefault="00D61D8D" w:rsidP="00D61D8D">
      <w:pPr>
        <w:jc w:val="both"/>
        <w:rPr>
          <w:rFonts w:ascii="Times New Roman" w:eastAsia="Calibri" w:hAnsi="Times New Roman" w:cs="Times New Roman"/>
          <w:sz w:val="24"/>
          <w:szCs w:val="24"/>
        </w:rPr>
      </w:pPr>
    </w:p>
    <w:p w14:paraId="7FED8533" w14:textId="7B76E56B" w:rsidR="00D61D8D" w:rsidRPr="008C490D" w:rsidRDefault="00D61D8D" w:rsidP="00D61D8D">
      <w:pPr>
        <w:jc w:val="both"/>
        <w:rPr>
          <w:rFonts w:ascii="Times New Roman" w:hAnsi="Times New Roman" w:cs="Times New Roman"/>
          <w:b/>
          <w:color w:val="FF0000"/>
          <w:sz w:val="24"/>
          <w:szCs w:val="24"/>
        </w:rPr>
      </w:pPr>
      <w:r w:rsidRPr="00D4313B">
        <w:rPr>
          <w:rFonts w:ascii="Times New Roman" w:hAnsi="Times New Roman" w:cs="Times New Roman"/>
          <w:b/>
          <w:i/>
          <w:sz w:val="24"/>
          <w:szCs w:val="24"/>
        </w:rPr>
        <w:t xml:space="preserve">Appendix </w:t>
      </w:r>
      <w:r w:rsidR="00FB2E93" w:rsidRPr="00D4313B">
        <w:rPr>
          <w:rFonts w:ascii="Times New Roman" w:hAnsi="Times New Roman" w:cs="Times New Roman"/>
          <w:b/>
          <w:i/>
          <w:sz w:val="24"/>
          <w:szCs w:val="24"/>
        </w:rPr>
        <w:t xml:space="preserve">[Y] </w:t>
      </w:r>
      <w:r w:rsidR="00D13D41" w:rsidRPr="00AF1B7D">
        <w:rPr>
          <w:rFonts w:ascii="Times New Roman" w:hAnsi="Times New Roman"/>
          <w:sz w:val="24"/>
        </w:rPr>
        <w:t>[</w:t>
      </w:r>
      <w:r w:rsidR="00D4313B" w:rsidRPr="00F77FC9">
        <w:rPr>
          <w:rFonts w:ascii="Times New Roman" w:eastAsia="Times New Roman" w:hAnsi="Times New Roman" w:cs="Times New Roman"/>
          <w:bCs/>
          <w:i/>
          <w:sz w:val="24"/>
          <w:szCs w:val="24"/>
          <w:lang w:eastAsia="en-GB"/>
        </w:rPr>
        <w:t>Publications Office</w:t>
      </w:r>
      <w:r w:rsidR="006E068A">
        <w:rPr>
          <w:rFonts w:ascii="Times New Roman" w:eastAsia="Times New Roman" w:hAnsi="Times New Roman" w:cs="Times New Roman"/>
          <w:bCs/>
          <w:i/>
          <w:sz w:val="24"/>
          <w:szCs w:val="24"/>
          <w:lang w:eastAsia="en-GB"/>
        </w:rPr>
        <w:t>,</w:t>
      </w:r>
      <w:r w:rsidR="00A55DFB" w:rsidRPr="00D4313B">
        <w:rPr>
          <w:rFonts w:ascii="Times New Roman" w:eastAsia="Calibri" w:hAnsi="Times New Roman" w:cs="Times New Roman"/>
          <w:i/>
          <w:sz w:val="24"/>
          <w:szCs w:val="24"/>
        </w:rPr>
        <w:t xml:space="preserve"> please insert the number of the Appendix</w:t>
      </w:r>
      <w:r w:rsidR="00D13D41" w:rsidRPr="00AF1B7D">
        <w:rPr>
          <w:rFonts w:ascii="Times New Roman" w:hAnsi="Times New Roman"/>
          <w:sz w:val="24"/>
        </w:rPr>
        <w:t>]</w:t>
      </w:r>
    </w:p>
    <w:p w14:paraId="561BEBFD" w14:textId="1B4C3A9A" w:rsidR="00D61D8D" w:rsidRPr="008C490D" w:rsidRDefault="00D61D8D" w:rsidP="00D61D8D">
      <w:pPr>
        <w:jc w:val="both"/>
        <w:rPr>
          <w:rFonts w:ascii="Times New Roman" w:hAnsi="Times New Roman" w:cs="Times New Roman"/>
          <w:b/>
          <w:sz w:val="24"/>
          <w:szCs w:val="24"/>
        </w:rPr>
      </w:pPr>
      <w:r w:rsidRPr="008C490D">
        <w:rPr>
          <w:rFonts w:ascii="Times New Roman" w:hAnsi="Times New Roman" w:cs="Times New Roman"/>
          <w:b/>
          <w:sz w:val="24"/>
          <w:szCs w:val="24"/>
        </w:rPr>
        <w:t xml:space="preserve">Entry </w:t>
      </w:r>
      <w:r w:rsidRPr="00AF1B7D">
        <w:rPr>
          <w:rFonts w:ascii="Times New Roman" w:hAnsi="Times New Roman"/>
          <w:sz w:val="24"/>
        </w:rPr>
        <w:t>[</w:t>
      </w:r>
      <w:r w:rsidR="00D4313B" w:rsidRPr="00F77FC9">
        <w:rPr>
          <w:rFonts w:ascii="Times New Roman" w:eastAsia="Times New Roman" w:hAnsi="Times New Roman" w:cs="Times New Roman"/>
          <w:bCs/>
          <w:i/>
          <w:sz w:val="24"/>
          <w:szCs w:val="24"/>
          <w:lang w:eastAsia="en-GB"/>
        </w:rPr>
        <w:t>Publications Office</w:t>
      </w:r>
      <w:r w:rsidR="00A55DFB" w:rsidRPr="00D4313B">
        <w:rPr>
          <w:rFonts w:ascii="Times New Roman" w:hAnsi="Times New Roman" w:cs="Times New Roman"/>
          <w:i/>
          <w:sz w:val="24"/>
          <w:szCs w:val="24"/>
        </w:rPr>
        <w:t>, please insert the number</w:t>
      </w:r>
      <w:r w:rsidR="00563B94" w:rsidRPr="00D4313B">
        <w:rPr>
          <w:rFonts w:ascii="Times New Roman" w:hAnsi="Times New Roman" w:cs="Times New Roman"/>
          <w:i/>
          <w:sz w:val="24"/>
          <w:szCs w:val="24"/>
        </w:rPr>
        <w:t xml:space="preserve"> of th</w:t>
      </w:r>
      <w:r w:rsidR="00E65EB7" w:rsidRPr="00D4313B">
        <w:rPr>
          <w:rFonts w:ascii="Times New Roman" w:hAnsi="Times New Roman" w:cs="Times New Roman"/>
          <w:i/>
          <w:sz w:val="24"/>
          <w:szCs w:val="24"/>
        </w:rPr>
        <w:t>e</w:t>
      </w:r>
      <w:r w:rsidR="00563B94" w:rsidRPr="00D4313B">
        <w:rPr>
          <w:rFonts w:ascii="Times New Roman" w:hAnsi="Times New Roman" w:cs="Times New Roman"/>
          <w:i/>
          <w:sz w:val="24"/>
          <w:szCs w:val="24"/>
        </w:rPr>
        <w:t xml:space="preserve"> entry</w:t>
      </w:r>
      <w:r w:rsidR="00E65EB7" w:rsidRPr="00D4313B">
        <w:rPr>
          <w:rFonts w:ascii="Times New Roman" w:hAnsi="Times New Roman" w:cs="Times New Roman"/>
          <w:i/>
          <w:sz w:val="24"/>
          <w:szCs w:val="24"/>
        </w:rPr>
        <w:t xml:space="preserve"> in point (1) of the Annex</w:t>
      </w:r>
      <w:r w:rsidRPr="00AF1B7D">
        <w:rPr>
          <w:rFonts w:ascii="Times New Roman" w:hAnsi="Times New Roman"/>
          <w:sz w:val="24"/>
        </w:rPr>
        <w:t>]</w:t>
      </w:r>
      <w:r w:rsidRPr="008C490D">
        <w:rPr>
          <w:rFonts w:ascii="Times New Roman" w:hAnsi="Times New Roman" w:cs="Times New Roman"/>
          <w:b/>
          <w:sz w:val="24"/>
          <w:szCs w:val="24"/>
        </w:rPr>
        <w:t xml:space="preserve"> - </w:t>
      </w:r>
      <w:r w:rsidR="00D13D41" w:rsidRPr="008C490D">
        <w:rPr>
          <w:rFonts w:ascii="Times New Roman" w:hAnsi="Times New Roman" w:cs="Times New Roman"/>
          <w:b/>
          <w:sz w:val="24"/>
          <w:szCs w:val="24"/>
        </w:rPr>
        <w:t>Rules on proving</w:t>
      </w:r>
      <w:r w:rsidRPr="008C490D">
        <w:rPr>
          <w:rFonts w:ascii="Times New Roman" w:hAnsi="Times New Roman" w:cs="Times New Roman"/>
          <w:b/>
          <w:sz w:val="24"/>
          <w:szCs w:val="24"/>
        </w:rPr>
        <w:t xml:space="preserve"> solubility:</w:t>
      </w:r>
    </w:p>
    <w:p w14:paraId="0839297F" w14:textId="5670DBD1" w:rsidR="00D61D8D" w:rsidRPr="008C490D" w:rsidRDefault="00D61D8D" w:rsidP="00D61D8D">
      <w:pPr>
        <w:jc w:val="both"/>
        <w:rPr>
          <w:rFonts w:ascii="Times New Roman" w:hAnsi="Times New Roman" w:cs="Times New Roman"/>
          <w:sz w:val="24"/>
          <w:szCs w:val="24"/>
        </w:rPr>
      </w:pPr>
      <w:r w:rsidRPr="008A7E76">
        <w:rPr>
          <w:rFonts w:ascii="Times New Roman" w:hAnsi="Times New Roman" w:cs="Times New Roman"/>
          <w:sz w:val="24"/>
          <w:szCs w:val="24"/>
        </w:rPr>
        <w:t>This appendix lays down the permitted test methods and the test conditions to prove that a polymer is soluble for the purpose</w:t>
      </w:r>
      <w:r w:rsidR="00D13D41" w:rsidRPr="008A7E76">
        <w:rPr>
          <w:rFonts w:ascii="Times New Roman" w:hAnsi="Times New Roman" w:cs="Times New Roman"/>
          <w:sz w:val="24"/>
          <w:szCs w:val="24"/>
        </w:rPr>
        <w:t>s</w:t>
      </w:r>
      <w:r w:rsidRPr="008A7E76">
        <w:rPr>
          <w:rFonts w:ascii="Times New Roman" w:hAnsi="Times New Roman" w:cs="Times New Roman"/>
          <w:sz w:val="24"/>
          <w:szCs w:val="24"/>
        </w:rPr>
        <w:t xml:space="preserve"> of entry [</w:t>
      </w:r>
      <w:r w:rsidR="00D4313B" w:rsidRPr="00F77FC9">
        <w:rPr>
          <w:rFonts w:ascii="Times New Roman" w:eastAsia="Times New Roman" w:hAnsi="Times New Roman" w:cs="Times New Roman"/>
          <w:bCs/>
          <w:i/>
          <w:sz w:val="24"/>
          <w:szCs w:val="24"/>
          <w:lang w:eastAsia="en-GB"/>
        </w:rPr>
        <w:t>Publications Office</w:t>
      </w:r>
      <w:r w:rsidR="00A55DFB" w:rsidRPr="00D4313B">
        <w:rPr>
          <w:rFonts w:ascii="Times New Roman" w:hAnsi="Times New Roman" w:cs="Times New Roman"/>
          <w:i/>
          <w:sz w:val="24"/>
          <w:szCs w:val="24"/>
        </w:rPr>
        <w:t>, please insert the number</w:t>
      </w:r>
      <w:r w:rsidR="00E65EB7" w:rsidRPr="00D4313B">
        <w:rPr>
          <w:rFonts w:ascii="Times New Roman" w:hAnsi="Times New Roman" w:cs="Times New Roman"/>
          <w:i/>
          <w:sz w:val="24"/>
          <w:szCs w:val="24"/>
        </w:rPr>
        <w:t xml:space="preserve"> of the entry in point (1) of the Annex</w:t>
      </w:r>
      <w:r w:rsidRPr="008C490D">
        <w:rPr>
          <w:rFonts w:ascii="Times New Roman" w:hAnsi="Times New Roman" w:cs="Times New Roman"/>
          <w:sz w:val="24"/>
          <w:szCs w:val="24"/>
        </w:rPr>
        <w:t>]. The tests shall be conducted by laboratories complying with the principles of good laboratory practice provided for in Directive 2004/10/EC or other international standards recognised as being equivalent by the Commission or the Agency or accredited to ISO 17025.</w:t>
      </w:r>
    </w:p>
    <w:p w14:paraId="13F9A5C9" w14:textId="77777777" w:rsidR="00D61D8D" w:rsidRPr="008C490D" w:rsidRDefault="00D61D8D" w:rsidP="00D61D8D">
      <w:pPr>
        <w:jc w:val="both"/>
        <w:rPr>
          <w:rFonts w:ascii="Times New Roman" w:hAnsi="Times New Roman" w:cs="Times New Roman"/>
          <w:sz w:val="24"/>
          <w:szCs w:val="24"/>
        </w:rPr>
      </w:pPr>
      <w:r w:rsidRPr="008C490D">
        <w:rPr>
          <w:rFonts w:ascii="Times New Roman" w:hAnsi="Times New Roman" w:cs="Times New Roman"/>
          <w:sz w:val="24"/>
          <w:szCs w:val="24"/>
        </w:rPr>
        <w:t>Permitted test methods:</w:t>
      </w:r>
    </w:p>
    <w:p w14:paraId="6B59CFC8" w14:textId="77777777" w:rsidR="00D61D8D" w:rsidRPr="008A7E76" w:rsidRDefault="00D61D8D" w:rsidP="00D61D8D">
      <w:pPr>
        <w:pStyle w:val="ListParagraph"/>
        <w:numPr>
          <w:ilvl w:val="0"/>
          <w:numId w:val="12"/>
        </w:numPr>
        <w:jc w:val="both"/>
        <w:rPr>
          <w:rFonts w:ascii="Times New Roman" w:hAnsi="Times New Roman" w:cs="Times New Roman"/>
          <w:sz w:val="24"/>
          <w:szCs w:val="24"/>
        </w:rPr>
      </w:pPr>
      <w:r w:rsidRPr="008A7E76">
        <w:rPr>
          <w:rFonts w:ascii="Times New Roman" w:hAnsi="Times New Roman" w:cs="Times New Roman"/>
          <w:sz w:val="24"/>
          <w:szCs w:val="24"/>
        </w:rPr>
        <w:t>OECD Guideline 120</w:t>
      </w:r>
    </w:p>
    <w:p w14:paraId="6F851B99" w14:textId="77777777" w:rsidR="00D61D8D" w:rsidRPr="008A7E76" w:rsidRDefault="00D61D8D" w:rsidP="00D61D8D">
      <w:pPr>
        <w:pStyle w:val="ListParagraph"/>
        <w:numPr>
          <w:ilvl w:val="0"/>
          <w:numId w:val="12"/>
        </w:numPr>
        <w:jc w:val="both"/>
        <w:rPr>
          <w:rFonts w:ascii="Times New Roman" w:hAnsi="Times New Roman" w:cs="Times New Roman"/>
          <w:sz w:val="24"/>
          <w:szCs w:val="24"/>
        </w:rPr>
      </w:pPr>
      <w:r w:rsidRPr="008A7E76">
        <w:rPr>
          <w:rFonts w:ascii="Times New Roman" w:hAnsi="Times New Roman" w:cs="Times New Roman"/>
          <w:sz w:val="24"/>
          <w:szCs w:val="24"/>
        </w:rPr>
        <w:t>OECD Guideline 105</w:t>
      </w:r>
    </w:p>
    <w:p w14:paraId="5ACF9B7F" w14:textId="5B06CE07" w:rsidR="008F583B" w:rsidRPr="008A7E76" w:rsidRDefault="00D61D8D" w:rsidP="00D61D8D">
      <w:pPr>
        <w:jc w:val="both"/>
        <w:rPr>
          <w:rFonts w:ascii="Times New Roman" w:hAnsi="Times New Roman" w:cs="Times New Roman"/>
          <w:sz w:val="24"/>
          <w:szCs w:val="24"/>
        </w:rPr>
      </w:pPr>
      <w:r w:rsidRPr="008A7E76">
        <w:rPr>
          <w:rFonts w:ascii="Times New Roman" w:hAnsi="Times New Roman" w:cs="Times New Roman"/>
          <w:sz w:val="24"/>
          <w:szCs w:val="24"/>
        </w:rPr>
        <w:t>The</w:t>
      </w:r>
      <w:r w:rsidR="002E0444" w:rsidRPr="008A7E76">
        <w:rPr>
          <w:rFonts w:ascii="Times New Roman" w:hAnsi="Times New Roman" w:cs="Times New Roman"/>
          <w:sz w:val="24"/>
          <w:szCs w:val="24"/>
        </w:rPr>
        <w:t xml:space="preserve"> test shall be performed</w:t>
      </w:r>
      <w:r w:rsidRPr="008A7E76">
        <w:rPr>
          <w:rFonts w:ascii="Times New Roman" w:hAnsi="Times New Roman" w:cs="Times New Roman"/>
          <w:sz w:val="24"/>
          <w:szCs w:val="24"/>
        </w:rPr>
        <w:t xml:space="preserve"> </w:t>
      </w:r>
      <w:r w:rsidR="00FD1C68" w:rsidRPr="008A7E76">
        <w:rPr>
          <w:rFonts w:ascii="Times New Roman" w:hAnsi="Times New Roman" w:cs="Times New Roman"/>
          <w:sz w:val="24"/>
          <w:szCs w:val="24"/>
        </w:rPr>
        <w:t xml:space="preserve">on a </w:t>
      </w:r>
      <w:r w:rsidRPr="008A7E76">
        <w:rPr>
          <w:rFonts w:ascii="Times New Roman" w:hAnsi="Times New Roman" w:cs="Times New Roman"/>
          <w:sz w:val="24"/>
          <w:szCs w:val="24"/>
        </w:rPr>
        <w:t xml:space="preserve">test material </w:t>
      </w:r>
      <w:r w:rsidR="00FD1C68" w:rsidRPr="008A7E76">
        <w:rPr>
          <w:rFonts w:ascii="Times New Roman" w:hAnsi="Times New Roman" w:cs="Times New Roman"/>
          <w:sz w:val="24"/>
          <w:szCs w:val="24"/>
        </w:rPr>
        <w:t xml:space="preserve">consisting of </w:t>
      </w:r>
      <w:r w:rsidR="002E0444" w:rsidRPr="008A7E76">
        <w:rPr>
          <w:rFonts w:ascii="Times New Roman" w:hAnsi="Times New Roman" w:cs="Times New Roman"/>
          <w:sz w:val="24"/>
          <w:szCs w:val="24"/>
        </w:rPr>
        <w:t xml:space="preserve">a </w:t>
      </w:r>
      <w:r w:rsidR="004722FE" w:rsidRPr="008A7E76">
        <w:rPr>
          <w:rFonts w:ascii="Times New Roman" w:hAnsi="Times New Roman" w:cs="Times New Roman"/>
          <w:sz w:val="24"/>
          <w:szCs w:val="24"/>
        </w:rPr>
        <w:t xml:space="preserve">polymer or polymers </w:t>
      </w:r>
      <w:r w:rsidR="00623A9A" w:rsidRPr="008A7E76">
        <w:rPr>
          <w:rFonts w:ascii="Times New Roman" w:hAnsi="Times New Roman" w:cs="Times New Roman"/>
          <w:sz w:val="24"/>
          <w:szCs w:val="24"/>
        </w:rPr>
        <w:t>contained in or build</w:t>
      </w:r>
      <w:r w:rsidR="002E0444" w:rsidRPr="008A7E76">
        <w:rPr>
          <w:rFonts w:ascii="Times New Roman" w:hAnsi="Times New Roman" w:cs="Times New Roman"/>
          <w:sz w:val="24"/>
          <w:szCs w:val="24"/>
        </w:rPr>
        <w:t>ing</w:t>
      </w:r>
      <w:r w:rsidR="00623A9A" w:rsidRPr="008A7E76">
        <w:rPr>
          <w:rFonts w:ascii="Times New Roman" w:hAnsi="Times New Roman" w:cs="Times New Roman"/>
          <w:sz w:val="24"/>
          <w:szCs w:val="24"/>
        </w:rPr>
        <w:t xml:space="preserve"> a continuous coating on particles</w:t>
      </w:r>
      <w:r w:rsidR="00717C8B" w:rsidRPr="008A7E76">
        <w:rPr>
          <w:rFonts w:ascii="Times New Roman" w:hAnsi="Times New Roman" w:cs="Times New Roman"/>
          <w:sz w:val="24"/>
          <w:szCs w:val="24"/>
        </w:rPr>
        <w:t xml:space="preserve"> (‘polymer particle</w:t>
      </w:r>
      <w:r w:rsidR="00FA0191" w:rsidRPr="008A7E76">
        <w:rPr>
          <w:rFonts w:ascii="Times New Roman" w:hAnsi="Times New Roman" w:cs="Times New Roman"/>
          <w:sz w:val="24"/>
          <w:szCs w:val="24"/>
        </w:rPr>
        <w:t>s</w:t>
      </w:r>
      <w:r w:rsidR="00717C8B" w:rsidRPr="008A7E76">
        <w:rPr>
          <w:rFonts w:ascii="Times New Roman" w:hAnsi="Times New Roman" w:cs="Times New Roman"/>
          <w:sz w:val="24"/>
          <w:szCs w:val="24"/>
        </w:rPr>
        <w:t>’)</w:t>
      </w:r>
      <w:r w:rsidR="00623A9A" w:rsidRPr="008A7E76">
        <w:rPr>
          <w:rFonts w:ascii="Times New Roman" w:hAnsi="Times New Roman" w:cs="Times New Roman"/>
          <w:sz w:val="24"/>
          <w:szCs w:val="24"/>
        </w:rPr>
        <w:t xml:space="preserve"> </w:t>
      </w:r>
      <w:r w:rsidRPr="008A7E76">
        <w:rPr>
          <w:rFonts w:ascii="Times New Roman" w:hAnsi="Times New Roman" w:cs="Times New Roman"/>
          <w:sz w:val="24"/>
          <w:szCs w:val="24"/>
        </w:rPr>
        <w:t>comparable in terms of composition, form, size and surface area to the polymer particles</w:t>
      </w:r>
      <w:r w:rsidR="001E65CF" w:rsidRPr="008A7E76">
        <w:rPr>
          <w:rFonts w:ascii="Times New Roman" w:hAnsi="Times New Roman" w:cs="Times New Roman"/>
          <w:sz w:val="24"/>
          <w:szCs w:val="24"/>
        </w:rPr>
        <w:t xml:space="preserve"> present in the product</w:t>
      </w:r>
      <w:r w:rsidR="00717C8B" w:rsidRPr="008A7E76">
        <w:rPr>
          <w:rFonts w:ascii="Times New Roman" w:hAnsi="Times New Roman" w:cs="Times New Roman"/>
          <w:sz w:val="24"/>
          <w:szCs w:val="24"/>
        </w:rPr>
        <w:t xml:space="preserve"> or</w:t>
      </w:r>
      <w:r w:rsidR="00FD1C68" w:rsidRPr="008A7E76">
        <w:rPr>
          <w:rFonts w:ascii="Times New Roman" w:hAnsi="Times New Roman" w:cs="Times New Roman"/>
          <w:sz w:val="24"/>
          <w:szCs w:val="24"/>
        </w:rPr>
        <w:t>,</w:t>
      </w:r>
      <w:r w:rsidR="00717C8B" w:rsidRPr="008A7E76">
        <w:rPr>
          <w:rFonts w:ascii="Times New Roman" w:hAnsi="Times New Roman" w:cs="Times New Roman"/>
          <w:sz w:val="24"/>
          <w:szCs w:val="24"/>
        </w:rPr>
        <w:t xml:space="preserve"> </w:t>
      </w:r>
      <w:r w:rsidR="001E65CF" w:rsidRPr="008A7E76">
        <w:rPr>
          <w:rFonts w:ascii="Times New Roman" w:hAnsi="Times New Roman" w:cs="Times New Roman"/>
          <w:sz w:val="24"/>
          <w:szCs w:val="24"/>
        </w:rPr>
        <w:t xml:space="preserve">if not technically feasible, </w:t>
      </w:r>
      <w:r w:rsidR="008F583B" w:rsidRPr="008A7E76">
        <w:rPr>
          <w:rFonts w:ascii="Times New Roman" w:hAnsi="Times New Roman" w:cs="Times New Roman"/>
          <w:sz w:val="24"/>
          <w:szCs w:val="24"/>
        </w:rPr>
        <w:t>to th</w:t>
      </w:r>
      <w:r w:rsidR="00717C8B" w:rsidRPr="008A7E76">
        <w:rPr>
          <w:rFonts w:ascii="Times New Roman" w:hAnsi="Times New Roman" w:cs="Times New Roman"/>
          <w:sz w:val="24"/>
          <w:szCs w:val="24"/>
        </w:rPr>
        <w:t>e</w:t>
      </w:r>
      <w:r w:rsidR="008F583B" w:rsidRPr="008A7E76">
        <w:rPr>
          <w:rFonts w:ascii="Times New Roman" w:hAnsi="Times New Roman" w:cs="Times New Roman"/>
          <w:sz w:val="24"/>
          <w:szCs w:val="24"/>
        </w:rPr>
        <w:t xml:space="preserve"> polymer particles </w:t>
      </w:r>
      <w:r w:rsidR="001E65CF" w:rsidRPr="008A7E76">
        <w:rPr>
          <w:rFonts w:ascii="Times New Roman" w:hAnsi="Times New Roman" w:cs="Times New Roman"/>
          <w:sz w:val="24"/>
          <w:szCs w:val="24"/>
        </w:rPr>
        <w:t>that are disposed of or released to the environment</w:t>
      </w:r>
      <w:r w:rsidR="00717C8B" w:rsidRPr="008A7E76">
        <w:rPr>
          <w:rFonts w:ascii="Times New Roman" w:hAnsi="Times New Roman" w:cs="Times New Roman"/>
          <w:sz w:val="24"/>
          <w:szCs w:val="24"/>
        </w:rPr>
        <w:t>.</w:t>
      </w:r>
    </w:p>
    <w:p w14:paraId="6080A4CE" w14:textId="280CFD06" w:rsidR="00D61D8D" w:rsidRPr="008A7E76" w:rsidRDefault="00C47CC3" w:rsidP="00D61D8D">
      <w:pPr>
        <w:jc w:val="both"/>
        <w:rPr>
          <w:rFonts w:ascii="Times New Roman" w:hAnsi="Times New Roman" w:cs="Times New Roman"/>
          <w:sz w:val="24"/>
          <w:szCs w:val="24"/>
        </w:rPr>
      </w:pPr>
      <w:r w:rsidRPr="008A7E76">
        <w:rPr>
          <w:rFonts w:ascii="Times New Roman" w:hAnsi="Times New Roman" w:cs="Times New Roman"/>
          <w:sz w:val="24"/>
          <w:szCs w:val="24"/>
        </w:rPr>
        <w:t xml:space="preserve">By way of derogation from the third paragraph, </w:t>
      </w:r>
      <w:r w:rsidR="000B6608" w:rsidRPr="008A7E76">
        <w:rPr>
          <w:rFonts w:ascii="Times New Roman" w:hAnsi="Times New Roman" w:cs="Times New Roman"/>
          <w:sz w:val="24"/>
          <w:szCs w:val="24"/>
        </w:rPr>
        <w:t xml:space="preserve">for </w:t>
      </w:r>
      <w:r w:rsidR="00717C8B" w:rsidRPr="008A7E76">
        <w:rPr>
          <w:rFonts w:ascii="Times New Roman" w:hAnsi="Times New Roman" w:cs="Times New Roman"/>
          <w:sz w:val="24"/>
          <w:szCs w:val="24"/>
        </w:rPr>
        <w:t xml:space="preserve">polymer </w:t>
      </w:r>
      <w:r w:rsidR="00E91C5C" w:rsidRPr="008A7E76">
        <w:rPr>
          <w:rFonts w:ascii="Times New Roman" w:hAnsi="Times New Roman" w:cs="Times New Roman"/>
          <w:sz w:val="24"/>
          <w:szCs w:val="24"/>
        </w:rPr>
        <w:t xml:space="preserve">particles </w:t>
      </w:r>
      <w:r w:rsidR="00623A9A" w:rsidRPr="008A7E76">
        <w:rPr>
          <w:rFonts w:ascii="Times New Roman" w:hAnsi="Times New Roman" w:cs="Times New Roman"/>
          <w:sz w:val="24"/>
          <w:szCs w:val="24"/>
        </w:rPr>
        <w:t>that</w:t>
      </w:r>
      <w:r w:rsidR="00A330A5" w:rsidRPr="008A7E76">
        <w:rPr>
          <w:rFonts w:ascii="Times New Roman" w:hAnsi="Times New Roman" w:cs="Times New Roman"/>
          <w:sz w:val="24"/>
          <w:szCs w:val="24"/>
        </w:rPr>
        <w:t xml:space="preserve"> have</w:t>
      </w:r>
      <w:r w:rsidR="005E6D09" w:rsidRPr="008A7E76">
        <w:rPr>
          <w:rFonts w:ascii="Times New Roman" w:hAnsi="Times New Roman" w:cs="Times New Roman"/>
          <w:sz w:val="24"/>
          <w:szCs w:val="24"/>
        </w:rPr>
        <w:t xml:space="preserve"> </w:t>
      </w:r>
      <w:r w:rsidR="00A330A5" w:rsidRPr="008A7E76">
        <w:rPr>
          <w:rFonts w:ascii="Times New Roman" w:hAnsi="Times New Roman" w:cs="Times New Roman"/>
          <w:sz w:val="24"/>
          <w:szCs w:val="24"/>
        </w:rPr>
        <w:t>all</w:t>
      </w:r>
      <w:r w:rsidR="005E6D09" w:rsidRPr="008A7E76">
        <w:rPr>
          <w:rFonts w:ascii="Times New Roman" w:hAnsi="Times New Roman" w:cs="Times New Roman"/>
          <w:sz w:val="24"/>
          <w:szCs w:val="24"/>
        </w:rPr>
        <w:t xml:space="preserve"> dimension</w:t>
      </w:r>
      <w:r w:rsidR="00A330A5" w:rsidRPr="008A7E76">
        <w:rPr>
          <w:rFonts w:ascii="Times New Roman" w:hAnsi="Times New Roman" w:cs="Times New Roman"/>
          <w:sz w:val="24"/>
          <w:szCs w:val="24"/>
        </w:rPr>
        <w:t>s</w:t>
      </w:r>
      <w:r w:rsidR="00E91C5C" w:rsidRPr="008A7E76">
        <w:rPr>
          <w:rFonts w:ascii="Times New Roman" w:hAnsi="Times New Roman" w:cs="Times New Roman"/>
          <w:sz w:val="24"/>
          <w:szCs w:val="24"/>
        </w:rPr>
        <w:t xml:space="preserve"> </w:t>
      </w:r>
      <w:r w:rsidR="000A6B06" w:rsidRPr="008A7E76">
        <w:rPr>
          <w:rFonts w:ascii="Times New Roman" w:hAnsi="Times New Roman" w:cs="Times New Roman"/>
          <w:sz w:val="24"/>
          <w:szCs w:val="24"/>
        </w:rPr>
        <w:t>greater than</w:t>
      </w:r>
      <w:r w:rsidR="00E91C5C" w:rsidRPr="008A7E76">
        <w:rPr>
          <w:rFonts w:ascii="Times New Roman" w:hAnsi="Times New Roman" w:cs="Times New Roman"/>
          <w:sz w:val="24"/>
          <w:szCs w:val="24"/>
        </w:rPr>
        <w:t xml:space="preserve"> 0</w:t>
      </w:r>
      <w:r w:rsidR="000A6B06" w:rsidRPr="008A7E76">
        <w:rPr>
          <w:rFonts w:ascii="Times New Roman" w:hAnsi="Times New Roman" w:cs="Times New Roman"/>
          <w:sz w:val="24"/>
          <w:szCs w:val="24"/>
        </w:rPr>
        <w:t>,</w:t>
      </w:r>
      <w:r w:rsidR="00E91C5C" w:rsidRPr="008A7E76">
        <w:rPr>
          <w:rFonts w:ascii="Times New Roman" w:hAnsi="Times New Roman" w:cs="Times New Roman"/>
          <w:sz w:val="24"/>
          <w:szCs w:val="24"/>
        </w:rPr>
        <w:t xml:space="preserve">25 mm </w:t>
      </w:r>
      <w:r w:rsidR="000D21D3" w:rsidRPr="008A7E76">
        <w:rPr>
          <w:rFonts w:ascii="Times New Roman" w:hAnsi="Times New Roman" w:cs="Times New Roman"/>
          <w:sz w:val="24"/>
          <w:szCs w:val="24"/>
        </w:rPr>
        <w:t>or have a length to diameter ratio greater than 3 and are</w:t>
      </w:r>
      <w:r w:rsidR="00A330A5" w:rsidRPr="008A7E76">
        <w:rPr>
          <w:rFonts w:ascii="Times New Roman" w:hAnsi="Times New Roman" w:cs="Times New Roman"/>
          <w:sz w:val="24"/>
          <w:szCs w:val="24"/>
        </w:rPr>
        <w:t xml:space="preserve"> longer than </w:t>
      </w:r>
      <w:r w:rsidR="00E91E80" w:rsidRPr="008A7E76">
        <w:rPr>
          <w:rFonts w:ascii="Times New Roman" w:hAnsi="Times New Roman" w:cs="Times New Roman"/>
          <w:sz w:val="24"/>
          <w:szCs w:val="24"/>
        </w:rPr>
        <w:t>0</w:t>
      </w:r>
      <w:r w:rsidR="00AC35C2" w:rsidRPr="008A7E76">
        <w:rPr>
          <w:rFonts w:ascii="Times New Roman" w:hAnsi="Times New Roman" w:cs="Times New Roman"/>
          <w:sz w:val="24"/>
          <w:szCs w:val="24"/>
        </w:rPr>
        <w:t>,</w:t>
      </w:r>
      <w:r w:rsidR="00E91E80" w:rsidRPr="008A7E76">
        <w:rPr>
          <w:rFonts w:ascii="Times New Roman" w:hAnsi="Times New Roman" w:cs="Times New Roman"/>
          <w:sz w:val="24"/>
          <w:szCs w:val="24"/>
        </w:rPr>
        <w:t>25 mm</w:t>
      </w:r>
      <w:r w:rsidR="000D21D3" w:rsidRPr="008A7E76">
        <w:rPr>
          <w:rFonts w:ascii="Times New Roman" w:hAnsi="Times New Roman" w:cs="Times New Roman"/>
          <w:sz w:val="24"/>
          <w:szCs w:val="24"/>
        </w:rPr>
        <w:t>,</w:t>
      </w:r>
      <w:r w:rsidR="00E91E80" w:rsidRPr="008A7E76">
        <w:rPr>
          <w:rFonts w:ascii="Times New Roman" w:hAnsi="Times New Roman" w:cs="Times New Roman"/>
          <w:sz w:val="24"/>
          <w:szCs w:val="24"/>
        </w:rPr>
        <w:t xml:space="preserve"> </w:t>
      </w:r>
      <w:r w:rsidR="00A2365F" w:rsidRPr="008A7E76">
        <w:rPr>
          <w:rFonts w:ascii="Times New Roman" w:hAnsi="Times New Roman" w:cs="Times New Roman"/>
          <w:sz w:val="24"/>
          <w:szCs w:val="24"/>
        </w:rPr>
        <w:t xml:space="preserve">the size of the </w:t>
      </w:r>
      <w:r w:rsidR="00717C8B" w:rsidRPr="008A7E76">
        <w:rPr>
          <w:rFonts w:ascii="Times New Roman" w:hAnsi="Times New Roman" w:cs="Times New Roman"/>
          <w:sz w:val="24"/>
          <w:szCs w:val="24"/>
        </w:rPr>
        <w:t xml:space="preserve">polymer </w:t>
      </w:r>
      <w:r w:rsidR="0062427B" w:rsidRPr="008A7E76">
        <w:rPr>
          <w:rFonts w:ascii="Times New Roman" w:hAnsi="Times New Roman" w:cs="Times New Roman"/>
          <w:sz w:val="24"/>
          <w:szCs w:val="24"/>
        </w:rPr>
        <w:t>particles</w:t>
      </w:r>
      <w:r w:rsidR="00A2365F" w:rsidRPr="008A7E76">
        <w:rPr>
          <w:rFonts w:ascii="Times New Roman" w:hAnsi="Times New Roman" w:cs="Times New Roman"/>
          <w:sz w:val="24"/>
          <w:szCs w:val="24"/>
        </w:rPr>
        <w:t xml:space="preserve"> </w:t>
      </w:r>
      <w:r w:rsidR="00717C8B" w:rsidRPr="008A7E76">
        <w:rPr>
          <w:rFonts w:ascii="Times New Roman" w:hAnsi="Times New Roman" w:cs="Times New Roman"/>
          <w:sz w:val="24"/>
          <w:szCs w:val="24"/>
        </w:rPr>
        <w:t xml:space="preserve">to be tested </w:t>
      </w:r>
      <w:r w:rsidR="00A2365F" w:rsidRPr="008A7E76">
        <w:rPr>
          <w:rFonts w:ascii="Times New Roman" w:hAnsi="Times New Roman" w:cs="Times New Roman"/>
          <w:sz w:val="24"/>
          <w:szCs w:val="24"/>
        </w:rPr>
        <w:t xml:space="preserve">shall be </w:t>
      </w:r>
      <w:r w:rsidR="009E0567" w:rsidRPr="008A7E76">
        <w:rPr>
          <w:rFonts w:ascii="Times New Roman" w:hAnsi="Times New Roman" w:cs="Times New Roman"/>
          <w:sz w:val="24"/>
          <w:szCs w:val="24"/>
        </w:rPr>
        <w:t>reduced in accordance with OECD guideline 120, so that at least one dimension</w:t>
      </w:r>
      <w:r w:rsidR="00E91C5C" w:rsidRPr="008A7E76">
        <w:rPr>
          <w:rFonts w:ascii="Times New Roman" w:hAnsi="Times New Roman" w:cs="Times New Roman"/>
          <w:sz w:val="24"/>
          <w:szCs w:val="24"/>
        </w:rPr>
        <w:t xml:space="preserve"> </w:t>
      </w:r>
      <w:r w:rsidR="009E0567" w:rsidRPr="008A7E76">
        <w:rPr>
          <w:rFonts w:ascii="Times New Roman" w:hAnsi="Times New Roman" w:cs="Times New Roman"/>
          <w:sz w:val="24"/>
          <w:szCs w:val="24"/>
        </w:rPr>
        <w:t xml:space="preserve">of the </w:t>
      </w:r>
      <w:r w:rsidR="00717C8B" w:rsidRPr="008A7E76">
        <w:rPr>
          <w:rFonts w:ascii="Times New Roman" w:hAnsi="Times New Roman" w:cs="Times New Roman"/>
          <w:sz w:val="24"/>
          <w:szCs w:val="24"/>
        </w:rPr>
        <w:t xml:space="preserve">polymer </w:t>
      </w:r>
      <w:r w:rsidR="009E0567" w:rsidRPr="008A7E76">
        <w:rPr>
          <w:rFonts w:ascii="Times New Roman" w:hAnsi="Times New Roman" w:cs="Times New Roman"/>
          <w:sz w:val="24"/>
          <w:szCs w:val="24"/>
        </w:rPr>
        <w:t>par</w:t>
      </w:r>
      <w:r w:rsidR="00E91E80" w:rsidRPr="008A7E76">
        <w:rPr>
          <w:rFonts w:ascii="Times New Roman" w:hAnsi="Times New Roman" w:cs="Times New Roman"/>
          <w:sz w:val="24"/>
          <w:szCs w:val="24"/>
        </w:rPr>
        <w:t>ticle or</w:t>
      </w:r>
      <w:r w:rsidR="0062427B" w:rsidRPr="008A7E76">
        <w:rPr>
          <w:rFonts w:ascii="Times New Roman" w:hAnsi="Times New Roman" w:cs="Times New Roman"/>
          <w:sz w:val="24"/>
          <w:szCs w:val="24"/>
        </w:rPr>
        <w:t xml:space="preserve">, for </w:t>
      </w:r>
      <w:r w:rsidR="00717C8B" w:rsidRPr="008A7E76">
        <w:rPr>
          <w:rFonts w:ascii="Times New Roman" w:hAnsi="Times New Roman" w:cs="Times New Roman"/>
          <w:sz w:val="24"/>
          <w:szCs w:val="24"/>
        </w:rPr>
        <w:t xml:space="preserve">polymer </w:t>
      </w:r>
      <w:r w:rsidR="0062427B" w:rsidRPr="008A7E76">
        <w:rPr>
          <w:rFonts w:ascii="Times New Roman" w:hAnsi="Times New Roman" w:cs="Times New Roman"/>
          <w:sz w:val="24"/>
          <w:szCs w:val="24"/>
        </w:rPr>
        <w:t>particles that have a length to diameter ratio greater than 3</w:t>
      </w:r>
      <w:r w:rsidR="00E91E80" w:rsidRPr="008A7E76">
        <w:rPr>
          <w:rFonts w:ascii="Times New Roman" w:hAnsi="Times New Roman" w:cs="Times New Roman"/>
          <w:sz w:val="24"/>
          <w:szCs w:val="24"/>
        </w:rPr>
        <w:t xml:space="preserve"> the length of the </w:t>
      </w:r>
      <w:r w:rsidR="00717C8B" w:rsidRPr="008A7E76">
        <w:rPr>
          <w:rFonts w:ascii="Times New Roman" w:hAnsi="Times New Roman" w:cs="Times New Roman"/>
          <w:sz w:val="24"/>
          <w:szCs w:val="24"/>
        </w:rPr>
        <w:t xml:space="preserve">polymer </w:t>
      </w:r>
      <w:r w:rsidR="0062427B" w:rsidRPr="008A7E76">
        <w:rPr>
          <w:rFonts w:ascii="Times New Roman" w:hAnsi="Times New Roman" w:cs="Times New Roman"/>
          <w:sz w:val="24"/>
          <w:szCs w:val="24"/>
        </w:rPr>
        <w:t>particle</w:t>
      </w:r>
      <w:r w:rsidR="00E91E80" w:rsidRPr="008A7E76">
        <w:rPr>
          <w:rFonts w:ascii="Times New Roman" w:hAnsi="Times New Roman" w:cs="Times New Roman"/>
          <w:sz w:val="24"/>
          <w:szCs w:val="24"/>
        </w:rPr>
        <w:t xml:space="preserve">, </w:t>
      </w:r>
      <w:r w:rsidR="00E91C5C" w:rsidRPr="008A7E76">
        <w:rPr>
          <w:rFonts w:ascii="Times New Roman" w:hAnsi="Times New Roman" w:cs="Times New Roman"/>
          <w:sz w:val="24"/>
          <w:szCs w:val="24"/>
        </w:rPr>
        <w:t xml:space="preserve">is </w:t>
      </w:r>
      <w:r w:rsidR="00A2365F" w:rsidRPr="008A7E76">
        <w:rPr>
          <w:rFonts w:ascii="Times New Roman" w:hAnsi="Times New Roman" w:cs="Times New Roman"/>
          <w:sz w:val="24"/>
          <w:szCs w:val="24"/>
        </w:rPr>
        <w:t>between 0</w:t>
      </w:r>
      <w:r w:rsidR="00AC35C2" w:rsidRPr="008A7E76">
        <w:rPr>
          <w:rFonts w:ascii="Times New Roman" w:hAnsi="Times New Roman" w:cs="Times New Roman"/>
          <w:sz w:val="24"/>
          <w:szCs w:val="24"/>
        </w:rPr>
        <w:t>,</w:t>
      </w:r>
      <w:r w:rsidR="00A2365F" w:rsidRPr="008A7E76">
        <w:rPr>
          <w:rFonts w:ascii="Times New Roman" w:hAnsi="Times New Roman" w:cs="Times New Roman"/>
          <w:sz w:val="24"/>
          <w:szCs w:val="24"/>
        </w:rPr>
        <w:t>125</w:t>
      </w:r>
      <w:r w:rsidR="00AC35C2" w:rsidRPr="008A7E76">
        <w:rPr>
          <w:rFonts w:ascii="Times New Roman" w:hAnsi="Times New Roman" w:cs="Times New Roman"/>
          <w:sz w:val="24"/>
          <w:szCs w:val="24"/>
        </w:rPr>
        <w:t xml:space="preserve"> mm</w:t>
      </w:r>
      <w:r w:rsidR="00A2365F" w:rsidRPr="008A7E76">
        <w:rPr>
          <w:rFonts w:ascii="Times New Roman" w:hAnsi="Times New Roman" w:cs="Times New Roman"/>
          <w:sz w:val="24"/>
          <w:szCs w:val="24"/>
        </w:rPr>
        <w:t xml:space="preserve"> and 0</w:t>
      </w:r>
      <w:r w:rsidR="00AC35C2" w:rsidRPr="008A7E76">
        <w:rPr>
          <w:rFonts w:ascii="Times New Roman" w:hAnsi="Times New Roman" w:cs="Times New Roman"/>
          <w:sz w:val="24"/>
          <w:szCs w:val="24"/>
        </w:rPr>
        <w:t>,</w:t>
      </w:r>
      <w:r w:rsidR="00A2365F" w:rsidRPr="008A7E76">
        <w:rPr>
          <w:rFonts w:ascii="Times New Roman" w:hAnsi="Times New Roman" w:cs="Times New Roman"/>
          <w:sz w:val="24"/>
          <w:szCs w:val="24"/>
        </w:rPr>
        <w:t>25 mm</w:t>
      </w:r>
      <w:r w:rsidR="00D61D8D" w:rsidRPr="008A7E76">
        <w:rPr>
          <w:rFonts w:ascii="Times New Roman" w:hAnsi="Times New Roman" w:cs="Times New Roman"/>
          <w:sz w:val="24"/>
          <w:szCs w:val="24"/>
        </w:rPr>
        <w:t>. For</w:t>
      </w:r>
      <w:r w:rsidR="00717C8B" w:rsidRPr="008A7E76">
        <w:rPr>
          <w:rFonts w:ascii="Times New Roman" w:hAnsi="Times New Roman" w:cs="Times New Roman"/>
          <w:sz w:val="24"/>
          <w:szCs w:val="24"/>
        </w:rPr>
        <w:t xml:space="preserve"> polymer</w:t>
      </w:r>
      <w:r w:rsidR="00D61D8D" w:rsidRPr="008A7E76">
        <w:rPr>
          <w:rFonts w:ascii="Times New Roman" w:hAnsi="Times New Roman" w:cs="Times New Roman"/>
          <w:sz w:val="24"/>
          <w:szCs w:val="24"/>
        </w:rPr>
        <w:t xml:space="preserve"> particles containing inorganic </w:t>
      </w:r>
      <w:r w:rsidR="0062427B" w:rsidRPr="008A7E76">
        <w:rPr>
          <w:rFonts w:ascii="Times New Roman" w:hAnsi="Times New Roman" w:cs="Times New Roman"/>
          <w:sz w:val="24"/>
          <w:szCs w:val="24"/>
        </w:rPr>
        <w:t>substances in addition to a polymer or polymers</w:t>
      </w:r>
      <w:r w:rsidR="00D61D8D" w:rsidRPr="008A7E76">
        <w:rPr>
          <w:rFonts w:ascii="Times New Roman" w:hAnsi="Times New Roman" w:cs="Times New Roman"/>
          <w:sz w:val="24"/>
          <w:szCs w:val="24"/>
        </w:rPr>
        <w:t xml:space="preserve">, such as </w:t>
      </w:r>
      <w:r w:rsidR="0062427B" w:rsidRPr="008A7E76">
        <w:rPr>
          <w:rFonts w:ascii="Times New Roman" w:hAnsi="Times New Roman" w:cs="Times New Roman"/>
          <w:sz w:val="24"/>
          <w:szCs w:val="24"/>
        </w:rPr>
        <w:t xml:space="preserve">polymer </w:t>
      </w:r>
      <w:r w:rsidR="00D61D8D" w:rsidRPr="008A7E76">
        <w:rPr>
          <w:rFonts w:ascii="Times New Roman" w:hAnsi="Times New Roman" w:cs="Times New Roman"/>
          <w:sz w:val="24"/>
          <w:szCs w:val="24"/>
        </w:rPr>
        <w:t xml:space="preserve">particles encapsulated with inorganic substances or </w:t>
      </w:r>
      <w:r w:rsidR="00FA0191" w:rsidRPr="008A7E76">
        <w:rPr>
          <w:rFonts w:ascii="Times New Roman" w:hAnsi="Times New Roman" w:cs="Times New Roman"/>
          <w:sz w:val="24"/>
          <w:szCs w:val="24"/>
        </w:rPr>
        <w:t xml:space="preserve">polymer </w:t>
      </w:r>
      <w:r w:rsidR="00D61D8D" w:rsidRPr="008A7E76">
        <w:rPr>
          <w:rFonts w:ascii="Times New Roman" w:hAnsi="Times New Roman" w:cs="Times New Roman"/>
          <w:sz w:val="24"/>
          <w:szCs w:val="24"/>
        </w:rPr>
        <w:t>particles where</w:t>
      </w:r>
      <w:r w:rsidR="00796C43" w:rsidRPr="008A7E76">
        <w:rPr>
          <w:rFonts w:ascii="Times New Roman" w:hAnsi="Times New Roman" w:cs="Times New Roman"/>
          <w:sz w:val="24"/>
          <w:szCs w:val="24"/>
        </w:rPr>
        <w:t xml:space="preserve"> </w:t>
      </w:r>
      <w:r w:rsidR="0062427B" w:rsidRPr="008A7E76">
        <w:rPr>
          <w:rFonts w:ascii="Times New Roman" w:hAnsi="Times New Roman" w:cs="Times New Roman"/>
          <w:sz w:val="24"/>
          <w:szCs w:val="24"/>
        </w:rPr>
        <w:t>a</w:t>
      </w:r>
      <w:r w:rsidR="00D61D8D" w:rsidRPr="008A7E76">
        <w:rPr>
          <w:rFonts w:ascii="Times New Roman" w:hAnsi="Times New Roman" w:cs="Times New Roman"/>
          <w:sz w:val="24"/>
          <w:szCs w:val="24"/>
        </w:rPr>
        <w:t xml:space="preserve"> polymer is grafted onto an inorganic carrier, it shall be sufficient to demonstrate that the polymer meets </w:t>
      </w:r>
      <w:r w:rsidR="00D61D8D" w:rsidRPr="004035BE">
        <w:rPr>
          <w:rFonts w:ascii="Times New Roman" w:hAnsi="Times New Roman" w:cs="Times New Roman"/>
          <w:sz w:val="24"/>
          <w:szCs w:val="24"/>
        </w:rPr>
        <w:t xml:space="preserve">the </w:t>
      </w:r>
      <w:r w:rsidR="00D61D8D" w:rsidRPr="004035BE">
        <w:rPr>
          <w:rFonts w:ascii="Times New Roman" w:hAnsi="Times New Roman"/>
          <w:sz w:val="24"/>
        </w:rPr>
        <w:t xml:space="preserve">pass </w:t>
      </w:r>
      <w:r w:rsidRPr="004035BE">
        <w:rPr>
          <w:rFonts w:ascii="Times New Roman" w:hAnsi="Times New Roman"/>
          <w:sz w:val="24"/>
        </w:rPr>
        <w:t>criterion</w:t>
      </w:r>
      <w:r w:rsidR="00D61D8D" w:rsidRPr="004035BE">
        <w:rPr>
          <w:rFonts w:ascii="Times New Roman" w:hAnsi="Times New Roman" w:cs="Times New Roman"/>
          <w:sz w:val="24"/>
          <w:szCs w:val="24"/>
        </w:rPr>
        <w:t>.</w:t>
      </w:r>
      <w:r w:rsidR="00D61D8D" w:rsidRPr="008C490D">
        <w:rPr>
          <w:rFonts w:ascii="Times New Roman" w:hAnsi="Times New Roman" w:cs="Times New Roman"/>
          <w:sz w:val="24"/>
          <w:szCs w:val="24"/>
        </w:rPr>
        <w:t xml:space="preserve"> T</w:t>
      </w:r>
      <w:r w:rsidR="00EA265A" w:rsidRPr="008C490D">
        <w:rPr>
          <w:rFonts w:ascii="Times New Roman" w:hAnsi="Times New Roman" w:cs="Times New Roman"/>
          <w:sz w:val="24"/>
          <w:szCs w:val="24"/>
        </w:rPr>
        <w:t xml:space="preserve">o this end, it is allowed to </w:t>
      </w:r>
      <w:r w:rsidR="00D61D8D" w:rsidRPr="008C490D">
        <w:rPr>
          <w:rFonts w:ascii="Times New Roman" w:hAnsi="Times New Roman" w:cs="Times New Roman"/>
          <w:sz w:val="24"/>
          <w:szCs w:val="24"/>
        </w:rPr>
        <w:t xml:space="preserve">test the </w:t>
      </w:r>
      <w:r w:rsidR="00EA265A" w:rsidRPr="008C490D">
        <w:rPr>
          <w:rFonts w:ascii="Times New Roman" w:hAnsi="Times New Roman" w:cs="Times New Roman"/>
          <w:sz w:val="24"/>
          <w:szCs w:val="24"/>
        </w:rPr>
        <w:t xml:space="preserve">solubility of the </w:t>
      </w:r>
      <w:r w:rsidR="00D61D8D" w:rsidRPr="008C490D">
        <w:rPr>
          <w:rFonts w:ascii="Times New Roman" w:hAnsi="Times New Roman" w:cs="Times New Roman"/>
          <w:sz w:val="24"/>
          <w:szCs w:val="24"/>
        </w:rPr>
        <w:t>polymer</w:t>
      </w:r>
      <w:r w:rsidR="001E65CF" w:rsidRPr="008C490D">
        <w:rPr>
          <w:rFonts w:ascii="Times New Roman" w:hAnsi="Times New Roman" w:cs="Times New Roman"/>
          <w:sz w:val="24"/>
          <w:szCs w:val="24"/>
        </w:rPr>
        <w:t xml:space="preserve"> or</w:t>
      </w:r>
      <w:r w:rsidR="00EA265A" w:rsidRPr="008C490D">
        <w:rPr>
          <w:rFonts w:ascii="Times New Roman" w:hAnsi="Times New Roman" w:cs="Times New Roman"/>
          <w:sz w:val="24"/>
          <w:szCs w:val="24"/>
        </w:rPr>
        <w:t xml:space="preserve"> the</w:t>
      </w:r>
      <w:r w:rsidR="001E65CF" w:rsidRPr="008A7E76">
        <w:rPr>
          <w:rFonts w:ascii="Times New Roman" w:hAnsi="Times New Roman" w:cs="Times New Roman"/>
          <w:sz w:val="24"/>
          <w:szCs w:val="24"/>
        </w:rPr>
        <w:t xml:space="preserve"> polymers</w:t>
      </w:r>
      <w:r w:rsidR="00D61D8D" w:rsidRPr="008A7E76">
        <w:rPr>
          <w:rFonts w:ascii="Times New Roman" w:hAnsi="Times New Roman" w:cs="Times New Roman"/>
          <w:sz w:val="24"/>
          <w:szCs w:val="24"/>
        </w:rPr>
        <w:t xml:space="preserve"> prior to the formation of the </w:t>
      </w:r>
      <w:r w:rsidR="00FA0191" w:rsidRPr="008A7E76">
        <w:rPr>
          <w:rFonts w:ascii="Times New Roman" w:hAnsi="Times New Roman" w:cs="Times New Roman"/>
          <w:sz w:val="24"/>
          <w:szCs w:val="24"/>
        </w:rPr>
        <w:t xml:space="preserve">polymer </w:t>
      </w:r>
      <w:r w:rsidR="00D61D8D" w:rsidRPr="008A7E76">
        <w:rPr>
          <w:rFonts w:ascii="Times New Roman" w:hAnsi="Times New Roman" w:cs="Times New Roman"/>
          <w:sz w:val="24"/>
          <w:szCs w:val="24"/>
        </w:rPr>
        <w:t>particle</w:t>
      </w:r>
      <w:r w:rsidR="00FA0191" w:rsidRPr="008A7E76">
        <w:rPr>
          <w:rFonts w:ascii="Times New Roman" w:hAnsi="Times New Roman" w:cs="Times New Roman"/>
          <w:sz w:val="24"/>
          <w:szCs w:val="24"/>
        </w:rPr>
        <w:t>s</w:t>
      </w:r>
      <w:r w:rsidR="00D61D8D" w:rsidRPr="008A7E76">
        <w:rPr>
          <w:rFonts w:ascii="Times New Roman" w:hAnsi="Times New Roman" w:cs="Times New Roman"/>
          <w:sz w:val="24"/>
          <w:szCs w:val="24"/>
        </w:rPr>
        <w:t>.</w:t>
      </w:r>
    </w:p>
    <w:p w14:paraId="423F6627" w14:textId="77777777" w:rsidR="00D61D8D" w:rsidRPr="008A7E76" w:rsidRDefault="00D61D8D" w:rsidP="00D61D8D">
      <w:pPr>
        <w:jc w:val="both"/>
        <w:rPr>
          <w:rFonts w:ascii="Times New Roman" w:hAnsi="Times New Roman" w:cs="Times New Roman"/>
          <w:sz w:val="24"/>
          <w:szCs w:val="24"/>
        </w:rPr>
      </w:pPr>
      <w:r w:rsidRPr="008A7E76">
        <w:rPr>
          <w:rFonts w:ascii="Times New Roman" w:hAnsi="Times New Roman" w:cs="Times New Roman"/>
          <w:sz w:val="24"/>
          <w:szCs w:val="24"/>
        </w:rPr>
        <w:t xml:space="preserve">The conditions for the solubility test shall be the following: </w:t>
      </w:r>
    </w:p>
    <w:p w14:paraId="153EAE8D" w14:textId="77777777" w:rsidR="00D61D8D" w:rsidRPr="008A7E76" w:rsidRDefault="00D61D8D" w:rsidP="00D61D8D">
      <w:pPr>
        <w:pStyle w:val="ListParagraph"/>
        <w:numPr>
          <w:ilvl w:val="0"/>
          <w:numId w:val="11"/>
        </w:numPr>
        <w:spacing w:after="0"/>
        <w:jc w:val="both"/>
        <w:rPr>
          <w:rFonts w:ascii="Times New Roman" w:hAnsi="Times New Roman" w:cs="Times New Roman"/>
          <w:sz w:val="24"/>
          <w:szCs w:val="24"/>
        </w:rPr>
      </w:pPr>
      <w:r w:rsidRPr="008A7E76">
        <w:rPr>
          <w:rFonts w:ascii="Times New Roman" w:hAnsi="Times New Roman" w:cs="Times New Roman"/>
          <w:sz w:val="24"/>
          <w:szCs w:val="24"/>
        </w:rPr>
        <w:t xml:space="preserve">Temperature 20 ⁰C </w:t>
      </w:r>
    </w:p>
    <w:p w14:paraId="20BB1C89" w14:textId="77777777" w:rsidR="00D61D8D" w:rsidRPr="008A7E76" w:rsidRDefault="00D61D8D" w:rsidP="00D61D8D">
      <w:pPr>
        <w:pStyle w:val="ListParagraph"/>
        <w:numPr>
          <w:ilvl w:val="0"/>
          <w:numId w:val="11"/>
        </w:numPr>
        <w:spacing w:after="0"/>
        <w:jc w:val="both"/>
        <w:rPr>
          <w:rFonts w:ascii="Times New Roman" w:hAnsi="Times New Roman" w:cs="Times New Roman"/>
          <w:sz w:val="24"/>
          <w:szCs w:val="24"/>
        </w:rPr>
      </w:pPr>
      <w:r w:rsidRPr="008A7E76">
        <w:rPr>
          <w:rFonts w:ascii="Times New Roman" w:hAnsi="Times New Roman" w:cs="Times New Roman"/>
          <w:sz w:val="24"/>
          <w:szCs w:val="24"/>
        </w:rPr>
        <w:t xml:space="preserve">pH 7 </w:t>
      </w:r>
    </w:p>
    <w:p w14:paraId="50320E0A" w14:textId="155384AE" w:rsidR="00FB11AC" w:rsidRPr="008A7E76" w:rsidRDefault="00D61D8D" w:rsidP="004075D8">
      <w:pPr>
        <w:pStyle w:val="ListParagraph"/>
        <w:numPr>
          <w:ilvl w:val="0"/>
          <w:numId w:val="11"/>
        </w:numPr>
        <w:spacing w:after="0"/>
        <w:jc w:val="both"/>
        <w:rPr>
          <w:rFonts w:ascii="Times New Roman" w:hAnsi="Times New Roman" w:cs="Times New Roman"/>
          <w:sz w:val="24"/>
          <w:szCs w:val="24"/>
        </w:rPr>
      </w:pPr>
      <w:r w:rsidRPr="008A7E76">
        <w:rPr>
          <w:rFonts w:ascii="Times New Roman" w:hAnsi="Times New Roman" w:cs="Times New Roman"/>
          <w:sz w:val="24"/>
          <w:szCs w:val="24"/>
        </w:rPr>
        <w:t>Loading: 10 g/1000 mL</w:t>
      </w:r>
    </w:p>
    <w:p w14:paraId="1F998C66" w14:textId="4015D536" w:rsidR="00D61D8D" w:rsidRPr="008A7E76" w:rsidRDefault="00D61D8D" w:rsidP="00AF1B7D">
      <w:pPr>
        <w:pStyle w:val="ListParagraph"/>
        <w:numPr>
          <w:ilvl w:val="0"/>
          <w:numId w:val="11"/>
        </w:numPr>
        <w:spacing w:after="0"/>
        <w:jc w:val="both"/>
        <w:rPr>
          <w:rFonts w:ascii="Times New Roman" w:hAnsi="Times New Roman" w:cs="Times New Roman"/>
          <w:sz w:val="24"/>
          <w:szCs w:val="24"/>
        </w:rPr>
      </w:pPr>
      <w:r w:rsidRPr="008A7E76">
        <w:rPr>
          <w:rFonts w:ascii="Times New Roman" w:hAnsi="Times New Roman" w:cs="Times New Roman"/>
          <w:sz w:val="24"/>
          <w:szCs w:val="24"/>
        </w:rPr>
        <w:t xml:space="preserve">Test time: 24 </w:t>
      </w:r>
      <w:r w:rsidRPr="005A31FD">
        <w:rPr>
          <w:rFonts w:ascii="Times New Roman" w:hAnsi="Times New Roman" w:cs="Times New Roman"/>
          <w:sz w:val="24"/>
          <w:szCs w:val="24"/>
        </w:rPr>
        <w:t>h</w:t>
      </w:r>
    </w:p>
    <w:p w14:paraId="3DFF7645" w14:textId="77777777" w:rsidR="00A048AC" w:rsidRPr="008A7E76" w:rsidRDefault="00A048AC" w:rsidP="00A048AC">
      <w:pPr>
        <w:spacing w:after="0"/>
        <w:jc w:val="both"/>
        <w:rPr>
          <w:del w:id="27" w:author="THOMAS Nathalie (GROW)" w:date="2023-04-27T09:08:00Z"/>
          <w:rFonts w:ascii="Times New Roman" w:hAnsi="Times New Roman" w:cs="Times New Roman"/>
          <w:sz w:val="24"/>
          <w:szCs w:val="24"/>
        </w:rPr>
      </w:pPr>
    </w:p>
    <w:p w14:paraId="06B209D9" w14:textId="77777777" w:rsidR="00FE4864" w:rsidRPr="00FE4864" w:rsidRDefault="00FE4864" w:rsidP="00FE4864">
      <w:pPr>
        <w:spacing w:after="0"/>
        <w:jc w:val="both"/>
        <w:rPr>
          <w:ins w:id="28" w:author="THOMAS Nathalie (GROW)" w:date="2023-04-27T09:08:00Z"/>
          <w:rFonts w:ascii="Times New Roman" w:hAnsi="Times New Roman" w:cs="Times New Roman"/>
          <w:sz w:val="24"/>
          <w:szCs w:val="24"/>
        </w:rPr>
      </w:pPr>
      <w:r w:rsidRPr="00FE4864">
        <w:rPr>
          <w:rFonts w:ascii="Times New Roman" w:hAnsi="Times New Roman" w:cs="Times New Roman"/>
          <w:sz w:val="24"/>
          <w:szCs w:val="24"/>
        </w:rPr>
        <w:t>Pass criterion: solubility &gt;2 g/L.’</w:t>
      </w:r>
    </w:p>
    <w:p w14:paraId="53ACBE8B" w14:textId="2C7FD472" w:rsidR="00A048AC" w:rsidRPr="008A7E76" w:rsidRDefault="00A048AC" w:rsidP="00A048AC">
      <w:pPr>
        <w:spacing w:after="0"/>
        <w:jc w:val="both"/>
        <w:rPr>
          <w:ins w:id="29" w:author="THOMAS Nathalie (GROW)" w:date="2023-04-27T09:08:00Z"/>
          <w:rFonts w:ascii="Times New Roman" w:hAnsi="Times New Roman" w:cs="Times New Roman"/>
          <w:sz w:val="24"/>
          <w:szCs w:val="24"/>
        </w:rPr>
      </w:pPr>
    </w:p>
    <w:p w14:paraId="67B9B4BC" w14:textId="6DB65399" w:rsidR="00E91C5C" w:rsidRPr="008C490D" w:rsidRDefault="00E91C5C" w:rsidP="00FE4864">
      <w:pPr>
        <w:spacing w:after="0"/>
        <w:jc w:val="both"/>
        <w:rPr>
          <w:rFonts w:ascii="Times New Roman" w:hAnsi="Times New Roman" w:cs="Times New Roman"/>
          <w:sz w:val="24"/>
          <w:szCs w:val="24"/>
        </w:rPr>
      </w:pPr>
    </w:p>
    <w:sectPr w:rsidR="00E91C5C" w:rsidRPr="008C490D" w:rsidSect="001C2D6C">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E0856" w14:textId="77777777" w:rsidR="00AA1E25" w:rsidRDefault="00AA1E25" w:rsidP="0085399B">
      <w:pPr>
        <w:spacing w:after="0" w:line="240" w:lineRule="auto"/>
      </w:pPr>
      <w:r>
        <w:separator/>
      </w:r>
    </w:p>
  </w:endnote>
  <w:endnote w:type="continuationSeparator" w:id="0">
    <w:p w14:paraId="138E1E29" w14:textId="77777777" w:rsidR="00AA1E25" w:rsidRDefault="00AA1E25" w:rsidP="0085399B">
      <w:pPr>
        <w:spacing w:after="0" w:line="240" w:lineRule="auto"/>
      </w:pPr>
      <w:r>
        <w:continuationSeparator/>
      </w:r>
    </w:p>
  </w:endnote>
  <w:endnote w:type="continuationNotice" w:id="1">
    <w:p w14:paraId="6690EABE" w14:textId="77777777" w:rsidR="00AA1E25" w:rsidRDefault="00AA1E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2FFBA" w14:textId="2AD66395" w:rsidR="00D47E25" w:rsidRPr="00D47E25" w:rsidRDefault="00D47E25" w:rsidP="00D47E25">
    <w:pPr>
      <w:pStyle w:val="FooterCoverPage"/>
      <w:rPr>
        <w:rFonts w:ascii="Arial" w:hAnsi="Arial" w:cs="Arial"/>
        <w:b/>
        <w:sz w:val="48"/>
      </w:rPr>
    </w:pPr>
    <w:r w:rsidRPr="00D47E25">
      <w:rPr>
        <w:rFonts w:ascii="Arial" w:hAnsi="Arial" w:cs="Arial"/>
        <w:b/>
        <w:sz w:val="48"/>
      </w:rPr>
      <w:t>EN</w:t>
    </w:r>
    <w:r w:rsidRPr="00D47E25">
      <w:rPr>
        <w:rFonts w:ascii="Arial" w:hAnsi="Arial" w:cs="Arial"/>
        <w:b/>
        <w:sz w:val="48"/>
      </w:rPr>
      <w:tab/>
    </w:r>
    <w:r w:rsidRPr="00D47E25">
      <w:rPr>
        <w:rFonts w:ascii="Arial" w:hAnsi="Arial" w:cs="Arial"/>
        <w:b/>
        <w:sz w:val="48"/>
      </w:rPr>
      <w:tab/>
    </w:r>
    <w:r w:rsidRPr="00D47E25">
      <w:tab/>
    </w:r>
    <w:r w:rsidRPr="00D47E25">
      <w:rPr>
        <w:rFonts w:ascii="Arial" w:hAnsi="Arial" w:cs="Arial"/>
        <w:b/>
        <w:sz w:val="48"/>
      </w:rPr>
      <w:t>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E15C0" w14:textId="04398F80" w:rsidR="00D47E25" w:rsidRPr="00D47E25" w:rsidRDefault="00D47E25" w:rsidP="00D47E25">
    <w:pPr>
      <w:pStyle w:val="FooterCoverPage"/>
      <w:rPr>
        <w:rFonts w:ascii="Arial" w:hAnsi="Arial" w:cs="Arial"/>
        <w:b/>
        <w:sz w:val="48"/>
      </w:rPr>
    </w:pPr>
    <w:r w:rsidRPr="00D47E25">
      <w:rPr>
        <w:rFonts w:ascii="Arial" w:hAnsi="Arial" w:cs="Arial"/>
        <w:b/>
        <w:sz w:val="48"/>
      </w:rPr>
      <w:t>EN</w:t>
    </w:r>
    <w:r w:rsidRPr="00D47E25">
      <w:rPr>
        <w:rFonts w:ascii="Arial" w:hAnsi="Arial" w:cs="Arial"/>
        <w:b/>
        <w:sz w:val="48"/>
      </w:rPr>
      <w:tab/>
    </w:r>
    <w:r w:rsidRPr="00D47E25">
      <w:rPr>
        <w:rFonts w:ascii="Arial" w:hAnsi="Arial" w:cs="Arial"/>
        <w:b/>
        <w:sz w:val="48"/>
      </w:rPr>
      <w:tab/>
    </w:r>
    <w:r w:rsidRPr="00D47E25">
      <w:tab/>
    </w:r>
    <w:r w:rsidRPr="00D47E25">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92A6B" w14:textId="77777777" w:rsidR="00D47E25" w:rsidRPr="00D47E25" w:rsidRDefault="00D47E25" w:rsidP="00D47E25">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E9436" w14:textId="77777777" w:rsidR="00D552F5" w:rsidRDefault="00D552F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680792"/>
      <w:docPartObj>
        <w:docPartGallery w:val="Page Numbers (Bottom of Page)"/>
        <w:docPartUnique/>
      </w:docPartObj>
    </w:sdtPr>
    <w:sdtEndPr>
      <w:rPr>
        <w:noProof/>
      </w:rPr>
    </w:sdtEndPr>
    <w:sdtContent>
      <w:p w14:paraId="3C74957C" w14:textId="5ED83BCD" w:rsidR="00D552F5" w:rsidRDefault="00D552F5">
        <w:pPr>
          <w:pStyle w:val="Footer"/>
          <w:jc w:val="center"/>
        </w:pPr>
        <w:r>
          <w:fldChar w:fldCharType="begin"/>
        </w:r>
        <w:r>
          <w:instrText xml:space="preserve"> PAGE   \* MERGEFORMAT </w:instrText>
        </w:r>
        <w:r>
          <w:fldChar w:fldCharType="separate"/>
        </w:r>
        <w:r w:rsidR="00D47E25">
          <w:rPr>
            <w:noProof/>
          </w:rPr>
          <w:t>1</w:t>
        </w:r>
        <w:r>
          <w:rPr>
            <w:noProof/>
          </w:rPr>
          <w:fldChar w:fldCharType="end"/>
        </w:r>
      </w:p>
    </w:sdtContent>
  </w:sdt>
  <w:p w14:paraId="5F9799ED" w14:textId="77777777" w:rsidR="00D552F5" w:rsidRDefault="00D552F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5D777" w14:textId="77777777" w:rsidR="00D552F5" w:rsidRDefault="00D55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BC796" w14:textId="77777777" w:rsidR="00AA1E25" w:rsidRDefault="00AA1E25" w:rsidP="0085399B">
      <w:pPr>
        <w:spacing w:after="0" w:line="240" w:lineRule="auto"/>
      </w:pPr>
      <w:r>
        <w:separator/>
      </w:r>
    </w:p>
  </w:footnote>
  <w:footnote w:type="continuationSeparator" w:id="0">
    <w:p w14:paraId="488A6D8B" w14:textId="77777777" w:rsidR="00AA1E25" w:rsidRDefault="00AA1E25" w:rsidP="0085399B">
      <w:pPr>
        <w:spacing w:after="0" w:line="240" w:lineRule="auto"/>
      </w:pPr>
      <w:r>
        <w:continuationSeparator/>
      </w:r>
    </w:p>
  </w:footnote>
  <w:footnote w:type="continuationNotice" w:id="1">
    <w:p w14:paraId="6E5B768B" w14:textId="77777777" w:rsidR="00AA1E25" w:rsidRDefault="00AA1E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865ED" w14:textId="77777777" w:rsidR="00D47E25" w:rsidRPr="00D47E25" w:rsidRDefault="00D47E25" w:rsidP="00D47E25">
    <w:pPr>
      <w:pStyle w:val="HeaderCoverPag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08BDE" w14:textId="77777777" w:rsidR="00D47E25" w:rsidRPr="00D47E25" w:rsidRDefault="00D47E25" w:rsidP="00D47E25">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565DB" w14:textId="77777777" w:rsidR="00D47E25" w:rsidRPr="00D47E25" w:rsidRDefault="00D47E25" w:rsidP="00D47E25">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2BCE4" w14:textId="77777777" w:rsidR="00D552F5" w:rsidRDefault="00D552F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B68E" w14:textId="77777777" w:rsidR="00D552F5" w:rsidRDefault="00D552F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78A74" w14:textId="77777777" w:rsidR="00D552F5" w:rsidRDefault="00D552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C7F7D9C"/>
    <w:multiLevelType w:val="hybridMultilevel"/>
    <w:tmpl w:val="41F9783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2A266E"/>
    <w:multiLevelType w:val="hybridMultilevel"/>
    <w:tmpl w:val="892AB318"/>
    <w:lvl w:ilvl="0" w:tplc="8EB89C7A">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83E60E7"/>
    <w:multiLevelType w:val="hybridMultilevel"/>
    <w:tmpl w:val="CF44F856"/>
    <w:lvl w:ilvl="0" w:tplc="C0D431CC">
      <w:start w:val="1"/>
      <w:numFmt w:val="lowerLetter"/>
      <w:suff w:val="space"/>
      <w:lvlText w:val="(%1)"/>
      <w:lvlJc w:val="left"/>
      <w:pPr>
        <w:ind w:left="0" w:firstLine="0"/>
      </w:pPr>
      <w:rPr>
        <w:rFonts w:hint="default"/>
      </w:rPr>
    </w:lvl>
    <w:lvl w:ilvl="1" w:tplc="080C0019" w:tentative="1">
      <w:start w:val="1"/>
      <w:numFmt w:val="lowerLetter"/>
      <w:lvlText w:val="%2."/>
      <w:lvlJc w:val="left"/>
      <w:pPr>
        <w:ind w:left="3060" w:hanging="360"/>
      </w:pPr>
    </w:lvl>
    <w:lvl w:ilvl="2" w:tplc="080C001B" w:tentative="1">
      <w:start w:val="1"/>
      <w:numFmt w:val="lowerRoman"/>
      <w:lvlText w:val="%3."/>
      <w:lvlJc w:val="right"/>
      <w:pPr>
        <w:ind w:left="3780" w:hanging="180"/>
      </w:pPr>
    </w:lvl>
    <w:lvl w:ilvl="3" w:tplc="080C000F" w:tentative="1">
      <w:start w:val="1"/>
      <w:numFmt w:val="decimal"/>
      <w:lvlText w:val="%4."/>
      <w:lvlJc w:val="left"/>
      <w:pPr>
        <w:ind w:left="4500" w:hanging="360"/>
      </w:pPr>
    </w:lvl>
    <w:lvl w:ilvl="4" w:tplc="080C0019" w:tentative="1">
      <w:start w:val="1"/>
      <w:numFmt w:val="lowerLetter"/>
      <w:lvlText w:val="%5."/>
      <w:lvlJc w:val="left"/>
      <w:pPr>
        <w:ind w:left="5220" w:hanging="360"/>
      </w:pPr>
    </w:lvl>
    <w:lvl w:ilvl="5" w:tplc="080C001B" w:tentative="1">
      <w:start w:val="1"/>
      <w:numFmt w:val="lowerRoman"/>
      <w:lvlText w:val="%6."/>
      <w:lvlJc w:val="right"/>
      <w:pPr>
        <w:ind w:left="5940" w:hanging="180"/>
      </w:pPr>
    </w:lvl>
    <w:lvl w:ilvl="6" w:tplc="080C000F" w:tentative="1">
      <w:start w:val="1"/>
      <w:numFmt w:val="decimal"/>
      <w:lvlText w:val="%7."/>
      <w:lvlJc w:val="left"/>
      <w:pPr>
        <w:ind w:left="6660" w:hanging="360"/>
      </w:pPr>
    </w:lvl>
    <w:lvl w:ilvl="7" w:tplc="080C0019" w:tentative="1">
      <w:start w:val="1"/>
      <w:numFmt w:val="lowerLetter"/>
      <w:lvlText w:val="%8."/>
      <w:lvlJc w:val="left"/>
      <w:pPr>
        <w:ind w:left="7380" w:hanging="360"/>
      </w:pPr>
    </w:lvl>
    <w:lvl w:ilvl="8" w:tplc="080C001B" w:tentative="1">
      <w:start w:val="1"/>
      <w:numFmt w:val="lowerRoman"/>
      <w:lvlText w:val="%9."/>
      <w:lvlJc w:val="right"/>
      <w:pPr>
        <w:ind w:left="8100" w:hanging="180"/>
      </w:pPr>
    </w:lvl>
  </w:abstractNum>
  <w:abstractNum w:abstractNumId="3" w15:restartNumberingAfterBreak="0">
    <w:nsid w:val="08F42778"/>
    <w:multiLevelType w:val="hybridMultilevel"/>
    <w:tmpl w:val="A99E9800"/>
    <w:lvl w:ilvl="0" w:tplc="6FEC209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9B335FB"/>
    <w:multiLevelType w:val="hybridMultilevel"/>
    <w:tmpl w:val="4386F23A"/>
    <w:lvl w:ilvl="0" w:tplc="36888C7E">
      <w:start w:val="1"/>
      <w:numFmt w:val="lowerRoman"/>
      <w:lvlText w:val="(%1)"/>
      <w:lvlJc w:val="left"/>
      <w:pPr>
        <w:ind w:left="1080" w:hanging="360"/>
      </w:pPr>
      <w:rPr>
        <w:rFonts w:ascii="Times New Roman" w:eastAsiaTheme="minorHAnsi" w:hAnsi="Times New Roman"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A1D2F14"/>
    <w:multiLevelType w:val="multilevel"/>
    <w:tmpl w:val="7578D776"/>
    <w:lvl w:ilvl="0">
      <w:start w:val="1"/>
      <w:numFmt w:val="decimal"/>
      <w:lvlText w:val="%1)"/>
      <w:lvlJc w:val="left"/>
      <w:pPr>
        <w:ind w:left="360" w:hanging="360"/>
      </w:pPr>
      <w:rPr>
        <w:rFonts w:hint="default"/>
      </w:rPr>
    </w:lvl>
    <w:lvl w:ilvl="1">
      <w:start w:val="1"/>
      <w:numFmt w:val="lowerLetter"/>
      <w:suff w:val="space"/>
      <w:lvlText w:val="(%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B08593B"/>
    <w:multiLevelType w:val="hybridMultilevel"/>
    <w:tmpl w:val="BAF00CE2"/>
    <w:lvl w:ilvl="0" w:tplc="6FEC2092">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1FF250B"/>
    <w:multiLevelType w:val="multilevel"/>
    <w:tmpl w:val="7578D776"/>
    <w:lvl w:ilvl="0">
      <w:start w:val="1"/>
      <w:numFmt w:val="decimal"/>
      <w:lvlText w:val="%1)"/>
      <w:lvlJc w:val="left"/>
      <w:pPr>
        <w:ind w:left="360" w:hanging="360"/>
      </w:pPr>
      <w:rPr>
        <w:rFonts w:hint="default"/>
      </w:rPr>
    </w:lvl>
    <w:lvl w:ilvl="1">
      <w:start w:val="1"/>
      <w:numFmt w:val="lowerLetter"/>
      <w:suff w:val="space"/>
      <w:lvlText w:val="(%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26B4AA5"/>
    <w:multiLevelType w:val="hybridMultilevel"/>
    <w:tmpl w:val="CE981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7936D8"/>
    <w:multiLevelType w:val="hybridMultilevel"/>
    <w:tmpl w:val="3D5C81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841810"/>
    <w:multiLevelType w:val="hybridMultilevel"/>
    <w:tmpl w:val="C88C2B8E"/>
    <w:lvl w:ilvl="0" w:tplc="7D1E761E">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391208"/>
    <w:multiLevelType w:val="hybridMultilevel"/>
    <w:tmpl w:val="45DC65A0"/>
    <w:lvl w:ilvl="0" w:tplc="D2DCBE7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993362"/>
    <w:multiLevelType w:val="hybridMultilevel"/>
    <w:tmpl w:val="C928A68C"/>
    <w:lvl w:ilvl="0" w:tplc="56206DE8">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225558BD"/>
    <w:multiLevelType w:val="hybridMultilevel"/>
    <w:tmpl w:val="3A3A52B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4" w15:restartNumberingAfterBreak="0">
    <w:nsid w:val="271764CE"/>
    <w:multiLevelType w:val="hybridMultilevel"/>
    <w:tmpl w:val="6DC6AD7A"/>
    <w:lvl w:ilvl="0" w:tplc="EE26B800">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99561BE"/>
    <w:multiLevelType w:val="multilevel"/>
    <w:tmpl w:val="2724E9E0"/>
    <w:lvl w:ilvl="0">
      <w:start w:val="1"/>
      <w:numFmt w:val="decimal"/>
      <w:lvlText w:val="%1)"/>
      <w:lvlJc w:val="left"/>
      <w:pPr>
        <w:ind w:left="360" w:hanging="360"/>
      </w:pPr>
      <w:rPr>
        <w:rFonts w:hint="default"/>
      </w:rPr>
    </w:lvl>
    <w:lvl w:ilvl="1">
      <w:start w:val="1"/>
      <w:numFmt w:val="lowerLetter"/>
      <w:suff w:val="space"/>
      <w:lvlText w:val="(%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numFmt w:val="bullet"/>
      <w:lvlText w:val="-"/>
      <w:lvlJc w:val="left"/>
      <w:pPr>
        <w:ind w:left="1800" w:hanging="360"/>
      </w:pPr>
      <w:rPr>
        <w:rFonts w:ascii="Times New Roman" w:eastAsia="Times New Roman" w:hAnsi="Times New Roman" w:cs="Times New Roman"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B8E2665"/>
    <w:multiLevelType w:val="hybridMultilevel"/>
    <w:tmpl w:val="2F18097C"/>
    <w:lvl w:ilvl="0" w:tplc="2A9AC2B2">
      <w:start w:val="1"/>
      <w:numFmt w:val="lowerRoman"/>
      <w:lvlText w:val="(%1)"/>
      <w:lvlJc w:val="left"/>
      <w:pPr>
        <w:ind w:left="284" w:firstLine="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2C2A7C36"/>
    <w:multiLevelType w:val="hybridMultilevel"/>
    <w:tmpl w:val="DE5037A0"/>
    <w:lvl w:ilvl="0" w:tplc="6FEC209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9614E0"/>
    <w:multiLevelType w:val="hybridMultilevel"/>
    <w:tmpl w:val="FBDE0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2213FA"/>
    <w:multiLevelType w:val="hybridMultilevel"/>
    <w:tmpl w:val="387417F6"/>
    <w:lvl w:ilvl="0" w:tplc="24C28002">
      <w:start w:val="1"/>
      <w:numFmt w:val="lowerLetter"/>
      <w:suff w:val="space"/>
      <w:lvlText w:val="(%1)"/>
      <w:lvlJc w:val="left"/>
      <w:pPr>
        <w:ind w:left="0" w:firstLine="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39E12265"/>
    <w:multiLevelType w:val="multilevel"/>
    <w:tmpl w:val="DAFCB3DA"/>
    <w:lvl w:ilvl="0">
      <w:start w:val="1"/>
      <w:numFmt w:val="decimal"/>
      <w:lvlText w:val="%1."/>
      <w:lvlJc w:val="left"/>
      <w:pPr>
        <w:ind w:left="360" w:hanging="360"/>
      </w:pPr>
      <w:rPr>
        <w:rFonts w:hint="default"/>
      </w:rPr>
    </w:lvl>
    <w:lvl w:ilvl="1">
      <w:start w:val="1"/>
      <w:numFmt w:val="lowerLetter"/>
      <w:suff w:val="space"/>
      <w:lvlText w:val="(%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BB00536"/>
    <w:multiLevelType w:val="hybridMultilevel"/>
    <w:tmpl w:val="20B2A708"/>
    <w:lvl w:ilvl="0" w:tplc="F37C5B26">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1C3132D"/>
    <w:multiLevelType w:val="multilevel"/>
    <w:tmpl w:val="7578D776"/>
    <w:lvl w:ilvl="0">
      <w:start w:val="1"/>
      <w:numFmt w:val="decimal"/>
      <w:lvlText w:val="%1)"/>
      <w:lvlJc w:val="left"/>
      <w:pPr>
        <w:ind w:left="360" w:hanging="360"/>
      </w:pPr>
      <w:rPr>
        <w:rFonts w:hint="default"/>
      </w:rPr>
    </w:lvl>
    <w:lvl w:ilvl="1">
      <w:start w:val="1"/>
      <w:numFmt w:val="lowerLetter"/>
      <w:suff w:val="space"/>
      <w:lvlText w:val="(%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9754038"/>
    <w:multiLevelType w:val="hybridMultilevel"/>
    <w:tmpl w:val="93CA181A"/>
    <w:lvl w:ilvl="0" w:tplc="EE0CD92E">
      <w:start w:val="1"/>
      <w:numFmt w:val="lowerLetter"/>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5B4ECB"/>
    <w:multiLevelType w:val="hybridMultilevel"/>
    <w:tmpl w:val="2D3CD3FE"/>
    <w:lvl w:ilvl="0" w:tplc="07A25274">
      <w:numFmt w:val="bullet"/>
      <w:lvlText w:val="-"/>
      <w:lvlJc w:val="left"/>
      <w:rPr>
        <w:rFonts w:ascii="Times New Roman" w:eastAsia="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55C6023"/>
    <w:multiLevelType w:val="hybridMultilevel"/>
    <w:tmpl w:val="0AF0E494"/>
    <w:lvl w:ilvl="0" w:tplc="AF862170">
      <w:start w:val="1"/>
      <w:numFmt w:val="lowerLetter"/>
      <w:lvlText w:val="(%1)"/>
      <w:lvlJc w:val="left"/>
      <w:pPr>
        <w:ind w:left="720" w:hanging="360"/>
      </w:pPr>
      <w:rPr>
        <w:rFonts w:hint="default"/>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56891479"/>
    <w:multiLevelType w:val="multilevel"/>
    <w:tmpl w:val="F5AC77A4"/>
    <w:lvl w:ilvl="0">
      <w:start w:val="1"/>
      <w:numFmt w:val="decimal"/>
      <w:lvlText w:val="%1)"/>
      <w:lvlJc w:val="left"/>
      <w:pPr>
        <w:ind w:left="360" w:hanging="360"/>
      </w:pPr>
      <w:rPr>
        <w:rFonts w:hint="default"/>
      </w:rPr>
    </w:lvl>
    <w:lvl w:ilvl="1">
      <w:start w:val="1"/>
      <w:numFmt w:val="lowerLetter"/>
      <w:suff w:val="space"/>
      <w:lvlText w:val="(%2)"/>
      <w:lvlJc w:val="left"/>
      <w:pPr>
        <w:ind w:left="0" w:firstLine="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6EA1978"/>
    <w:multiLevelType w:val="hybridMultilevel"/>
    <w:tmpl w:val="6BD08D12"/>
    <w:lvl w:ilvl="0" w:tplc="6FEC209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1638C3CA">
      <w:numFmt w:val="bullet"/>
      <w:lvlText w:val="-"/>
      <w:lvlJc w:val="left"/>
      <w:pPr>
        <w:ind w:left="284" w:firstLine="0"/>
      </w:pPr>
      <w:rPr>
        <w:rFonts w:ascii="Times New Roman" w:eastAsia="Times New Roman" w:hAnsi="Times New Roman" w:cs="Times New Roman"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8ED409B"/>
    <w:multiLevelType w:val="hybridMultilevel"/>
    <w:tmpl w:val="EB7ED8D0"/>
    <w:lvl w:ilvl="0" w:tplc="6A1066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9A1D9E"/>
    <w:multiLevelType w:val="hybridMultilevel"/>
    <w:tmpl w:val="FBF44A8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5E78730F"/>
    <w:multiLevelType w:val="hybridMultilevel"/>
    <w:tmpl w:val="C20CE718"/>
    <w:lvl w:ilvl="0" w:tplc="6FEC209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84A2D14A">
      <w:start w:val="1"/>
      <w:numFmt w:val="bullet"/>
      <w:lvlText w:val="-"/>
      <w:lvlJc w:val="left"/>
      <w:pPr>
        <w:ind w:left="284" w:firstLine="0"/>
      </w:pPr>
      <w:rPr>
        <w:rFonts w:ascii="Times New Roman" w:hAnsi="Times New Roman" w:cs="Times New Roman"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2CB61DD"/>
    <w:multiLevelType w:val="multilevel"/>
    <w:tmpl w:val="5F9E964C"/>
    <w:lvl w:ilvl="0">
      <w:start w:val="1"/>
      <w:numFmt w:val="decimal"/>
      <w:lvlText w:val="%1."/>
      <w:lvlJc w:val="left"/>
      <w:pPr>
        <w:ind w:left="360" w:hanging="360"/>
      </w:pPr>
      <w:rPr>
        <w:rFonts w:hint="default"/>
      </w:rPr>
    </w:lvl>
    <w:lvl w:ilvl="1">
      <w:start w:val="1"/>
      <w:numFmt w:val="lowerLetter"/>
      <w:suff w:val="space"/>
      <w:lvlText w:val="(%2)"/>
      <w:lvlJc w:val="left"/>
      <w:pPr>
        <w:ind w:left="0" w:firstLine="0"/>
      </w:pPr>
      <w:rPr>
        <w:rFonts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D2A3FD8"/>
    <w:multiLevelType w:val="multilevel"/>
    <w:tmpl w:val="FD88D902"/>
    <w:lvl w:ilvl="0">
      <w:start w:val="1"/>
      <w:numFmt w:val="decimal"/>
      <w:lvlText w:val="%1."/>
      <w:lvlJc w:val="left"/>
      <w:pPr>
        <w:ind w:left="360" w:hanging="360"/>
      </w:pPr>
      <w:rPr>
        <w:rFonts w:hint="default"/>
      </w:rPr>
    </w:lvl>
    <w:lvl w:ilvl="1">
      <w:start w:val="1"/>
      <w:numFmt w:val="lowerLetter"/>
      <w:suff w:val="space"/>
      <w:lvlText w:val="(%2)"/>
      <w:lvlJc w:val="left"/>
      <w:pPr>
        <w:ind w:left="0" w:firstLine="0"/>
      </w:pPr>
      <w:rPr>
        <w:rFonts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0F70EEF"/>
    <w:multiLevelType w:val="hybridMultilevel"/>
    <w:tmpl w:val="A2E6C4D8"/>
    <w:lvl w:ilvl="0" w:tplc="FA10E9CA">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19358E9"/>
    <w:multiLevelType w:val="hybridMultilevel"/>
    <w:tmpl w:val="A852F3F8"/>
    <w:lvl w:ilvl="0" w:tplc="14DA3B42">
      <w:start w:val="1"/>
      <w:numFmt w:val="lowerLetter"/>
      <w:lvlText w:val="(%1)"/>
      <w:lvlJc w:val="left"/>
      <w:pPr>
        <w:ind w:left="720" w:hanging="360"/>
      </w:pPr>
      <w:rPr>
        <w:rFonts w:hint="default"/>
      </w:rPr>
    </w:lvl>
    <w:lvl w:ilvl="1" w:tplc="F3A464FC">
      <w:start w:val="1"/>
      <w:numFmt w:val="lowerLetter"/>
      <w:lvlText w:val="%2)"/>
      <w:lvlJc w:val="left"/>
      <w:pPr>
        <w:ind w:left="1440" w:hanging="360"/>
      </w:pPr>
      <w:rPr>
        <w:rFonts w:hint="default"/>
      </w:rPr>
    </w:lvl>
    <w:lvl w:ilvl="2" w:tplc="E9D2E4A0">
      <w:start w:val="1"/>
      <w:numFmt w:val="lowerLetter"/>
      <w:suff w:val="space"/>
      <w:lvlText w:val="(%3)"/>
      <w:lvlJc w:val="left"/>
      <w:pPr>
        <w:ind w:left="0" w:firstLine="0"/>
      </w:pPr>
      <w:rPr>
        <w:rFonts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71DF4834"/>
    <w:multiLevelType w:val="multilevel"/>
    <w:tmpl w:val="4C142E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74A76AAF"/>
    <w:multiLevelType w:val="multilevel"/>
    <w:tmpl w:val="23DAD99C"/>
    <w:lvl w:ilvl="0">
      <w:start w:val="1"/>
      <w:numFmt w:val="decimal"/>
      <w:lvlText w:val="%1)"/>
      <w:lvlJc w:val="left"/>
      <w:pPr>
        <w:ind w:left="360" w:hanging="360"/>
      </w:pPr>
      <w:rPr>
        <w:rFonts w:hint="default"/>
      </w:rPr>
    </w:lvl>
    <w:lvl w:ilvl="1">
      <w:start w:val="1"/>
      <w:numFmt w:val="lowerLetter"/>
      <w:suff w:val="space"/>
      <w:lvlText w:val="(%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numFmt w:val="bullet"/>
      <w:lvlText w:val="-"/>
      <w:lvlJc w:val="left"/>
      <w:pPr>
        <w:ind w:left="2160" w:hanging="360"/>
      </w:pPr>
      <w:rPr>
        <w:rFonts w:ascii="Times New Roman" w:eastAsia="Times New Roman" w:hAnsi="Times New Roman" w:cs="Times New Roman"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60857CC"/>
    <w:multiLevelType w:val="multilevel"/>
    <w:tmpl w:val="C7269EFE"/>
    <w:lvl w:ilvl="0">
      <w:start w:val="1"/>
      <w:numFmt w:val="decimal"/>
      <w:lvlText w:val="%1."/>
      <w:lvlJc w:val="left"/>
      <w:pPr>
        <w:ind w:left="360" w:hanging="360"/>
      </w:pPr>
      <w:rPr>
        <w:rFonts w:hint="default"/>
      </w:rPr>
    </w:lvl>
    <w:lvl w:ilvl="1">
      <w:start w:val="1"/>
      <w:numFmt w:val="lowerLetter"/>
      <w:suff w:val="space"/>
      <w:lvlText w:val="(%2)"/>
      <w:lvlJc w:val="left"/>
      <w:pPr>
        <w:ind w:left="0" w:firstLine="0"/>
      </w:pPr>
      <w:rPr>
        <w:rFonts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97C4A57"/>
    <w:multiLevelType w:val="hybridMultilevel"/>
    <w:tmpl w:val="4620885A"/>
    <w:lvl w:ilvl="0" w:tplc="EBACD564">
      <w:start w:val="8"/>
      <w:numFmt w:val="lowerLetter"/>
      <w:suff w:val="space"/>
      <w:lvlText w:val="(%1)"/>
      <w:lvlJc w:val="left"/>
      <w:pPr>
        <w:ind w:left="0" w:firstLine="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15:restartNumberingAfterBreak="0">
    <w:nsid w:val="7A9A49D9"/>
    <w:multiLevelType w:val="hybridMultilevel"/>
    <w:tmpl w:val="BD76D6AE"/>
    <w:lvl w:ilvl="0" w:tplc="07A2527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7C755594"/>
    <w:multiLevelType w:val="hybridMultilevel"/>
    <w:tmpl w:val="B956C186"/>
    <w:lvl w:ilvl="0" w:tplc="EEFE1FF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AC1888"/>
    <w:multiLevelType w:val="multilevel"/>
    <w:tmpl w:val="7578D776"/>
    <w:lvl w:ilvl="0">
      <w:start w:val="1"/>
      <w:numFmt w:val="decimal"/>
      <w:lvlText w:val="%1)"/>
      <w:lvlJc w:val="left"/>
      <w:pPr>
        <w:ind w:left="360" w:hanging="360"/>
      </w:pPr>
      <w:rPr>
        <w:rFonts w:hint="default"/>
      </w:rPr>
    </w:lvl>
    <w:lvl w:ilvl="1">
      <w:start w:val="1"/>
      <w:numFmt w:val="lowerLetter"/>
      <w:suff w:val="space"/>
      <w:lvlText w:val="(%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CBE4812"/>
    <w:multiLevelType w:val="singleLevel"/>
    <w:tmpl w:val="4600BA4C"/>
    <w:lvl w:ilvl="0">
      <w:start w:val="39"/>
      <w:numFmt w:val="decimal"/>
      <w:lvlRestart w:val="0"/>
      <w:pStyle w:val="Considrant"/>
      <w:lvlText w:val="(%1)"/>
      <w:lvlJc w:val="left"/>
      <w:pPr>
        <w:tabs>
          <w:tab w:val="num" w:pos="709"/>
        </w:tabs>
        <w:ind w:left="709" w:hanging="709"/>
      </w:pPr>
      <w:rPr>
        <w:rFonts w:hint="default"/>
      </w:rPr>
    </w:lvl>
  </w:abstractNum>
  <w:abstractNum w:abstractNumId="43" w15:restartNumberingAfterBreak="0">
    <w:nsid w:val="7F250821"/>
    <w:multiLevelType w:val="hybridMultilevel"/>
    <w:tmpl w:val="9940D428"/>
    <w:lvl w:ilvl="0" w:tplc="080C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26665876">
    <w:abstractNumId w:val="19"/>
  </w:num>
  <w:num w:numId="2" w16cid:durableId="2011565450">
    <w:abstractNumId w:val="2"/>
  </w:num>
  <w:num w:numId="3" w16cid:durableId="1592859790">
    <w:abstractNumId w:val="34"/>
  </w:num>
  <w:num w:numId="4" w16cid:durableId="1613434595">
    <w:abstractNumId w:val="22"/>
  </w:num>
  <w:num w:numId="5" w16cid:durableId="1619216918">
    <w:abstractNumId w:val="14"/>
  </w:num>
  <w:num w:numId="6" w16cid:durableId="1254439967">
    <w:abstractNumId w:val="16"/>
  </w:num>
  <w:num w:numId="7" w16cid:durableId="1317025794">
    <w:abstractNumId w:val="38"/>
  </w:num>
  <w:num w:numId="8" w16cid:durableId="845751492">
    <w:abstractNumId w:val="3"/>
  </w:num>
  <w:num w:numId="9" w16cid:durableId="789979931">
    <w:abstractNumId w:val="1"/>
  </w:num>
  <w:num w:numId="10" w16cid:durableId="466701481">
    <w:abstractNumId w:val="21"/>
  </w:num>
  <w:num w:numId="11" w16cid:durableId="55007572">
    <w:abstractNumId w:val="10"/>
  </w:num>
  <w:num w:numId="12" w16cid:durableId="1405372603">
    <w:abstractNumId w:val="20"/>
  </w:num>
  <w:num w:numId="13" w16cid:durableId="1245336726">
    <w:abstractNumId w:val="31"/>
  </w:num>
  <w:num w:numId="14" w16cid:durableId="488518757">
    <w:abstractNumId w:val="32"/>
  </w:num>
  <w:num w:numId="15" w16cid:durableId="1835022441">
    <w:abstractNumId w:val="37"/>
  </w:num>
  <w:num w:numId="16" w16cid:durableId="338385339">
    <w:abstractNumId w:val="42"/>
  </w:num>
  <w:num w:numId="17" w16cid:durableId="1130561762">
    <w:abstractNumId w:val="43"/>
  </w:num>
  <w:num w:numId="18" w16cid:durableId="2030059427">
    <w:abstractNumId w:val="35"/>
  </w:num>
  <w:num w:numId="19" w16cid:durableId="97930559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23018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050790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527154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374632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267284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221949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386509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27079480">
    <w:abstractNumId w:val="0"/>
  </w:num>
  <w:num w:numId="28" w16cid:durableId="1991664529">
    <w:abstractNumId w:val="11"/>
  </w:num>
  <w:num w:numId="29" w16cid:durableId="1042831171">
    <w:abstractNumId w:val="29"/>
  </w:num>
  <w:num w:numId="30" w16cid:durableId="1226835497">
    <w:abstractNumId w:val="30"/>
  </w:num>
  <w:num w:numId="31" w16cid:durableId="746541198">
    <w:abstractNumId w:val="36"/>
  </w:num>
  <w:num w:numId="32" w16cid:durableId="392507135">
    <w:abstractNumId w:val="39"/>
  </w:num>
  <w:num w:numId="33" w16cid:durableId="665401085">
    <w:abstractNumId w:val="25"/>
  </w:num>
  <w:num w:numId="34" w16cid:durableId="158694584">
    <w:abstractNumId w:val="24"/>
  </w:num>
  <w:num w:numId="35" w16cid:durableId="623535162">
    <w:abstractNumId w:val="27"/>
  </w:num>
  <w:num w:numId="36" w16cid:durableId="1654286685">
    <w:abstractNumId w:val="15"/>
  </w:num>
  <w:num w:numId="37" w16cid:durableId="421488724">
    <w:abstractNumId w:val="17"/>
  </w:num>
  <w:num w:numId="38" w16cid:durableId="1754744688">
    <w:abstractNumId w:val="40"/>
  </w:num>
  <w:num w:numId="39" w16cid:durableId="1806924759">
    <w:abstractNumId w:val="13"/>
  </w:num>
  <w:num w:numId="40" w16cid:durableId="961422849">
    <w:abstractNumId w:val="8"/>
  </w:num>
  <w:num w:numId="41" w16cid:durableId="2085756974">
    <w:abstractNumId w:val="9"/>
  </w:num>
  <w:num w:numId="42" w16cid:durableId="259875806">
    <w:abstractNumId w:val="6"/>
  </w:num>
  <w:num w:numId="43" w16cid:durableId="1499999987">
    <w:abstractNumId w:val="23"/>
  </w:num>
  <w:num w:numId="44" w16cid:durableId="68161661">
    <w:abstractNumId w:val="4"/>
  </w:num>
  <w:num w:numId="45" w16cid:durableId="1513299976">
    <w:abstractNumId w:val="12"/>
  </w:num>
  <w:num w:numId="46" w16cid:durableId="503398932">
    <w:abstractNumId w:val="28"/>
  </w:num>
  <w:num w:numId="47" w16cid:durableId="871000297">
    <w:abstractNumId w:val="5"/>
  </w:num>
  <w:num w:numId="48" w16cid:durableId="1111778239">
    <w:abstractNumId w:val="26"/>
  </w:num>
  <w:num w:numId="49" w16cid:durableId="52851500">
    <w:abstractNumId w:val="41"/>
  </w:num>
  <w:num w:numId="50" w16cid:durableId="1221407490">
    <w:abstractNumId w:val="18"/>
  </w:num>
  <w:num w:numId="51" w16cid:durableId="221330363">
    <w:abstractNumId w:val="7"/>
  </w:num>
  <w:num w:numId="52" w16cid:durableId="1710910250">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GB" w:vendorID="64" w:dllVersion="6" w:nlCheck="1" w:checkStyle="1"/>
  <w:activeWritingStyle w:appName="MSWord" w:lang="en-GB" w:vendorID="64" w:dllVersion="0" w:nlCheck="1" w:checkStyle="0"/>
  <w:activeWritingStyle w:appName="MSWord" w:lang="fr-BE" w:vendorID="64" w:dllVersion="0" w:nlCheck="1" w:checkStyle="0"/>
  <w:activeWritingStyle w:appName="MSWord" w:lang="en-IE" w:vendorID="64" w:dllVersion="6" w:nlCheck="1" w:checkStyle="1"/>
  <w:activeWritingStyle w:appName="MSWord" w:lang="de-DE" w:vendorID="64" w:dllVersion="6" w:nlCheck="1" w:checkStyle="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Status" w:val="Green"/>
    <w:docVar w:name="LW_ACCOMPAGNANT.CP" w:val="to the "/>
    <w:docVar w:name="LW_ANNEX_NBR_FIRST" w:val="1"/>
    <w:docVar w:name="LW_ANNEX_NBR_LAST" w:val="1"/>
    <w:docVar w:name="LW_ANNEX_UNIQUE" w:val="1"/>
    <w:docVar w:name="LW_CORRIGENDUM" w:val="&lt;UNUSED&gt;"/>
    <w:docVar w:name="LW_COVERPAGE_EXISTS" w:val="True"/>
    <w:docVar w:name="LW_COVERPAGE_GUID" w:val="91454202-0618-493D-88C3-BB284ACDFAB4"/>
    <w:docVar w:name="LW_COVERPAGE_TYPE" w:val="1"/>
    <w:docVar w:name="LW_CROSSREFERENCE" w:val="&lt;UNUSED&gt;"/>
    <w:docVar w:name="LW_DocType" w:val="NORMAL"/>
    <w:docVar w:name="LW_EMISSION" w:val="&lt;EMPTY&gt;"/>
    <w:docVar w:name="LW_EMISSION_ISODATE" w:val="&lt;EMPTY&gt;"/>
    <w:docVar w:name="LW_EMISSION_LOCATION" w:val="BRX"/>
    <w:docVar w:name="LW_EMISSION_PREFIX" w:val="Brussels, "/>
    <w:docVar w:name="LW_EMISSION_SUFFIX" w:val=" "/>
    <w:docVar w:name="LW_ID_DOCTYPE_NONLW" w:val="CP-038"/>
    <w:docVar w:name="LW_LANGUE" w:val="EN"/>
    <w:docVar w:name="LW_LEVEL_OF_SENSITIVITY" w:val="Standard treatment"/>
    <w:docVar w:name="LW_NOM.INST" w:val="EUROPEAN COMMISSION"/>
    <w:docVar w:name="LW_NOM.INST_JOINTDOC" w:val="&lt;EMPTY&gt;"/>
    <w:docVar w:name="LW_OBJETACTEPRINCIPAL.CP" w:val="amending Annex XVII to Regulation (EC) No 1907/2006 of the European Parliament and of the Council concerning the Registration, Evaluation, Authorisation and Restriction of Chemicals (REACH) as regards synthetic polymer microparticles_x000d__x000d__x000d__x000b_"/>
    <w:docVar w:name="LW_PART_NBR" w:val="1"/>
    <w:docVar w:name="LW_PART_NBR_TOTAL" w:val="1"/>
    <w:docVar w:name="LW_REF.INST.NEW" w:val="&lt;EMPTY&gt;"/>
    <w:docVar w:name="LW_REF.INST.NEW_ADOPTED" w:val="draft"/>
    <w:docVar w:name="LW_REF.INST.NEW_TEXT" w:val="(2023) XXX"/>
    <w:docVar w:name="LW_REF.INTERNE" w:val="D083921/06"/>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NEXES_x000b_"/>
    <w:docVar w:name="LW_TYPEACTEPRINCIPAL.CP" w:val="COMMISSION REGULATION (EU) \u8230?/\u8230?_x000b_of XXX"/>
  </w:docVars>
  <w:rsids>
    <w:rsidRoot w:val="00DB229A"/>
    <w:rsid w:val="00000339"/>
    <w:rsid w:val="0000050E"/>
    <w:rsid w:val="000017D7"/>
    <w:rsid w:val="00001969"/>
    <w:rsid w:val="00002445"/>
    <w:rsid w:val="000027EF"/>
    <w:rsid w:val="000035C6"/>
    <w:rsid w:val="000048CC"/>
    <w:rsid w:val="00004D55"/>
    <w:rsid w:val="000055FE"/>
    <w:rsid w:val="0000606C"/>
    <w:rsid w:val="000062C4"/>
    <w:rsid w:val="00006B5E"/>
    <w:rsid w:val="00006D30"/>
    <w:rsid w:val="00006F53"/>
    <w:rsid w:val="00007B1F"/>
    <w:rsid w:val="00007BF8"/>
    <w:rsid w:val="00007EE9"/>
    <w:rsid w:val="00010531"/>
    <w:rsid w:val="0001133F"/>
    <w:rsid w:val="00011636"/>
    <w:rsid w:val="00012892"/>
    <w:rsid w:val="00012912"/>
    <w:rsid w:val="00012EB7"/>
    <w:rsid w:val="0001418B"/>
    <w:rsid w:val="00014941"/>
    <w:rsid w:val="000162A7"/>
    <w:rsid w:val="00016377"/>
    <w:rsid w:val="00017726"/>
    <w:rsid w:val="00021738"/>
    <w:rsid w:val="00021E18"/>
    <w:rsid w:val="0002204D"/>
    <w:rsid w:val="0002225F"/>
    <w:rsid w:val="000228FE"/>
    <w:rsid w:val="00022A12"/>
    <w:rsid w:val="00023A42"/>
    <w:rsid w:val="000258C0"/>
    <w:rsid w:val="00025B46"/>
    <w:rsid w:val="00026BA4"/>
    <w:rsid w:val="00027900"/>
    <w:rsid w:val="00027E47"/>
    <w:rsid w:val="000314D3"/>
    <w:rsid w:val="00031C02"/>
    <w:rsid w:val="000324FA"/>
    <w:rsid w:val="00032A95"/>
    <w:rsid w:val="00034E0D"/>
    <w:rsid w:val="00035D1C"/>
    <w:rsid w:val="00036B0E"/>
    <w:rsid w:val="000376BE"/>
    <w:rsid w:val="000379B1"/>
    <w:rsid w:val="00040E6D"/>
    <w:rsid w:val="00047A9E"/>
    <w:rsid w:val="0005027A"/>
    <w:rsid w:val="0005086D"/>
    <w:rsid w:val="00052986"/>
    <w:rsid w:val="00053DA4"/>
    <w:rsid w:val="000544BD"/>
    <w:rsid w:val="00054575"/>
    <w:rsid w:val="000552AB"/>
    <w:rsid w:val="00056C17"/>
    <w:rsid w:val="00057738"/>
    <w:rsid w:val="00060463"/>
    <w:rsid w:val="0006058A"/>
    <w:rsid w:val="000616E0"/>
    <w:rsid w:val="00061CCE"/>
    <w:rsid w:val="00061D3E"/>
    <w:rsid w:val="00062708"/>
    <w:rsid w:val="000628D7"/>
    <w:rsid w:val="00063D66"/>
    <w:rsid w:val="0006423B"/>
    <w:rsid w:val="000660AB"/>
    <w:rsid w:val="00066223"/>
    <w:rsid w:val="00070118"/>
    <w:rsid w:val="0007030E"/>
    <w:rsid w:val="00070326"/>
    <w:rsid w:val="0007312C"/>
    <w:rsid w:val="00074704"/>
    <w:rsid w:val="00077A9D"/>
    <w:rsid w:val="0008038E"/>
    <w:rsid w:val="00080D52"/>
    <w:rsid w:val="00081916"/>
    <w:rsid w:val="00082844"/>
    <w:rsid w:val="00082C0A"/>
    <w:rsid w:val="00082DD2"/>
    <w:rsid w:val="000833AD"/>
    <w:rsid w:val="00083E0E"/>
    <w:rsid w:val="00083FAE"/>
    <w:rsid w:val="00085A2F"/>
    <w:rsid w:val="00086BC4"/>
    <w:rsid w:val="00086DF4"/>
    <w:rsid w:val="0008795F"/>
    <w:rsid w:val="00087BFA"/>
    <w:rsid w:val="00090481"/>
    <w:rsid w:val="00090B29"/>
    <w:rsid w:val="0009130B"/>
    <w:rsid w:val="000974A0"/>
    <w:rsid w:val="0009756D"/>
    <w:rsid w:val="000A26CD"/>
    <w:rsid w:val="000A2722"/>
    <w:rsid w:val="000A37C5"/>
    <w:rsid w:val="000A41B3"/>
    <w:rsid w:val="000A4A82"/>
    <w:rsid w:val="000A5340"/>
    <w:rsid w:val="000A53A4"/>
    <w:rsid w:val="000A66C7"/>
    <w:rsid w:val="000A6B06"/>
    <w:rsid w:val="000A6CCA"/>
    <w:rsid w:val="000A73D1"/>
    <w:rsid w:val="000B0908"/>
    <w:rsid w:val="000B0A6C"/>
    <w:rsid w:val="000B0EC8"/>
    <w:rsid w:val="000B1658"/>
    <w:rsid w:val="000B16C1"/>
    <w:rsid w:val="000B2C5A"/>
    <w:rsid w:val="000B3686"/>
    <w:rsid w:val="000B380A"/>
    <w:rsid w:val="000B3BEA"/>
    <w:rsid w:val="000B4554"/>
    <w:rsid w:val="000B6608"/>
    <w:rsid w:val="000B6AA1"/>
    <w:rsid w:val="000B6F60"/>
    <w:rsid w:val="000B707A"/>
    <w:rsid w:val="000B77FF"/>
    <w:rsid w:val="000B7CD1"/>
    <w:rsid w:val="000C0720"/>
    <w:rsid w:val="000C0ED1"/>
    <w:rsid w:val="000C20AC"/>
    <w:rsid w:val="000C2B73"/>
    <w:rsid w:val="000C4785"/>
    <w:rsid w:val="000C6F6F"/>
    <w:rsid w:val="000C6F71"/>
    <w:rsid w:val="000C7305"/>
    <w:rsid w:val="000D0EFD"/>
    <w:rsid w:val="000D19D2"/>
    <w:rsid w:val="000D21D3"/>
    <w:rsid w:val="000D28DF"/>
    <w:rsid w:val="000D46EE"/>
    <w:rsid w:val="000D4B7A"/>
    <w:rsid w:val="000D5546"/>
    <w:rsid w:val="000D6446"/>
    <w:rsid w:val="000D748A"/>
    <w:rsid w:val="000D7B24"/>
    <w:rsid w:val="000D7B27"/>
    <w:rsid w:val="000E0563"/>
    <w:rsid w:val="000E09F5"/>
    <w:rsid w:val="000E0D9D"/>
    <w:rsid w:val="000E1FC2"/>
    <w:rsid w:val="000E21F6"/>
    <w:rsid w:val="000E26C6"/>
    <w:rsid w:val="000E35FB"/>
    <w:rsid w:val="000E46C1"/>
    <w:rsid w:val="000E5BF3"/>
    <w:rsid w:val="000E5E6D"/>
    <w:rsid w:val="000E5ED3"/>
    <w:rsid w:val="000E7E05"/>
    <w:rsid w:val="000F098D"/>
    <w:rsid w:val="000F0FFB"/>
    <w:rsid w:val="000F1A4C"/>
    <w:rsid w:val="000F346D"/>
    <w:rsid w:val="000F3C3C"/>
    <w:rsid w:val="000F3F8A"/>
    <w:rsid w:val="000F4247"/>
    <w:rsid w:val="000F4622"/>
    <w:rsid w:val="000F522F"/>
    <w:rsid w:val="000F5E83"/>
    <w:rsid w:val="000F6370"/>
    <w:rsid w:val="000F69A2"/>
    <w:rsid w:val="000F7623"/>
    <w:rsid w:val="000F7D20"/>
    <w:rsid w:val="0010097D"/>
    <w:rsid w:val="001009D3"/>
    <w:rsid w:val="00101367"/>
    <w:rsid w:val="001016DA"/>
    <w:rsid w:val="00104BE8"/>
    <w:rsid w:val="00105CE8"/>
    <w:rsid w:val="0010799C"/>
    <w:rsid w:val="00110785"/>
    <w:rsid w:val="00111E71"/>
    <w:rsid w:val="001139E8"/>
    <w:rsid w:val="001148B5"/>
    <w:rsid w:val="001159DC"/>
    <w:rsid w:val="00116B61"/>
    <w:rsid w:val="00116C0A"/>
    <w:rsid w:val="001171E6"/>
    <w:rsid w:val="00117D1D"/>
    <w:rsid w:val="001201E2"/>
    <w:rsid w:val="001209B7"/>
    <w:rsid w:val="00120D6E"/>
    <w:rsid w:val="001218E7"/>
    <w:rsid w:val="00121E5D"/>
    <w:rsid w:val="00122216"/>
    <w:rsid w:val="001225AE"/>
    <w:rsid w:val="0012338A"/>
    <w:rsid w:val="00124570"/>
    <w:rsid w:val="00124687"/>
    <w:rsid w:val="00125D53"/>
    <w:rsid w:val="001266C7"/>
    <w:rsid w:val="00126CDE"/>
    <w:rsid w:val="00130598"/>
    <w:rsid w:val="00131635"/>
    <w:rsid w:val="0013381F"/>
    <w:rsid w:val="001340D1"/>
    <w:rsid w:val="0013559F"/>
    <w:rsid w:val="00135E54"/>
    <w:rsid w:val="00137B58"/>
    <w:rsid w:val="00140E96"/>
    <w:rsid w:val="0014119E"/>
    <w:rsid w:val="00142CAE"/>
    <w:rsid w:val="001437DE"/>
    <w:rsid w:val="00143A0C"/>
    <w:rsid w:val="00144A16"/>
    <w:rsid w:val="001477B0"/>
    <w:rsid w:val="00147E61"/>
    <w:rsid w:val="001508D4"/>
    <w:rsid w:val="00150A05"/>
    <w:rsid w:val="0015104D"/>
    <w:rsid w:val="001512F7"/>
    <w:rsid w:val="00151E16"/>
    <w:rsid w:val="00152435"/>
    <w:rsid w:val="00152466"/>
    <w:rsid w:val="001532C7"/>
    <w:rsid w:val="00154397"/>
    <w:rsid w:val="00156048"/>
    <w:rsid w:val="00157678"/>
    <w:rsid w:val="00160B55"/>
    <w:rsid w:val="00160FB7"/>
    <w:rsid w:val="00161490"/>
    <w:rsid w:val="00161871"/>
    <w:rsid w:val="001635B9"/>
    <w:rsid w:val="00163A96"/>
    <w:rsid w:val="00165639"/>
    <w:rsid w:val="00165982"/>
    <w:rsid w:val="00167B6D"/>
    <w:rsid w:val="00167C70"/>
    <w:rsid w:val="001708B8"/>
    <w:rsid w:val="0017118D"/>
    <w:rsid w:val="0017256A"/>
    <w:rsid w:val="0017295F"/>
    <w:rsid w:val="00173822"/>
    <w:rsid w:val="00174E27"/>
    <w:rsid w:val="00174F81"/>
    <w:rsid w:val="001757AD"/>
    <w:rsid w:val="001776BF"/>
    <w:rsid w:val="00177901"/>
    <w:rsid w:val="00177BCF"/>
    <w:rsid w:val="00180C5F"/>
    <w:rsid w:val="00183342"/>
    <w:rsid w:val="00183C4E"/>
    <w:rsid w:val="00184103"/>
    <w:rsid w:val="00184EE6"/>
    <w:rsid w:val="001852F6"/>
    <w:rsid w:val="0018556A"/>
    <w:rsid w:val="0018692C"/>
    <w:rsid w:val="00186DD2"/>
    <w:rsid w:val="00186F99"/>
    <w:rsid w:val="00187BC1"/>
    <w:rsid w:val="00187EE8"/>
    <w:rsid w:val="00192564"/>
    <w:rsid w:val="00192BFF"/>
    <w:rsid w:val="00192D23"/>
    <w:rsid w:val="001937CF"/>
    <w:rsid w:val="0019423E"/>
    <w:rsid w:val="00194F16"/>
    <w:rsid w:val="00195FE8"/>
    <w:rsid w:val="00196408"/>
    <w:rsid w:val="0019698F"/>
    <w:rsid w:val="00196D19"/>
    <w:rsid w:val="00196E01"/>
    <w:rsid w:val="00197459"/>
    <w:rsid w:val="001A0FFD"/>
    <w:rsid w:val="001A1730"/>
    <w:rsid w:val="001A3C91"/>
    <w:rsid w:val="001A40F0"/>
    <w:rsid w:val="001A50D0"/>
    <w:rsid w:val="001A579D"/>
    <w:rsid w:val="001A62D5"/>
    <w:rsid w:val="001A6C3F"/>
    <w:rsid w:val="001A7D18"/>
    <w:rsid w:val="001B0186"/>
    <w:rsid w:val="001B03A0"/>
    <w:rsid w:val="001B3CC4"/>
    <w:rsid w:val="001B4251"/>
    <w:rsid w:val="001B4A28"/>
    <w:rsid w:val="001B7336"/>
    <w:rsid w:val="001C08D5"/>
    <w:rsid w:val="001C0C51"/>
    <w:rsid w:val="001C1DB6"/>
    <w:rsid w:val="001C236B"/>
    <w:rsid w:val="001C2D6C"/>
    <w:rsid w:val="001C2EB4"/>
    <w:rsid w:val="001C3DA1"/>
    <w:rsid w:val="001C6C6F"/>
    <w:rsid w:val="001C7649"/>
    <w:rsid w:val="001D03FA"/>
    <w:rsid w:val="001D14CD"/>
    <w:rsid w:val="001D1F77"/>
    <w:rsid w:val="001D2C1A"/>
    <w:rsid w:val="001D2ED4"/>
    <w:rsid w:val="001D3FA5"/>
    <w:rsid w:val="001D4504"/>
    <w:rsid w:val="001D66B3"/>
    <w:rsid w:val="001D6D17"/>
    <w:rsid w:val="001D7AC7"/>
    <w:rsid w:val="001E037A"/>
    <w:rsid w:val="001E10E0"/>
    <w:rsid w:val="001E13CE"/>
    <w:rsid w:val="001E22F3"/>
    <w:rsid w:val="001E346C"/>
    <w:rsid w:val="001E36D0"/>
    <w:rsid w:val="001E48C1"/>
    <w:rsid w:val="001E611F"/>
    <w:rsid w:val="001E65CF"/>
    <w:rsid w:val="001E7074"/>
    <w:rsid w:val="001E7B41"/>
    <w:rsid w:val="001E7F8C"/>
    <w:rsid w:val="001F058A"/>
    <w:rsid w:val="001F073A"/>
    <w:rsid w:val="001F2019"/>
    <w:rsid w:val="001F222C"/>
    <w:rsid w:val="001F2B56"/>
    <w:rsid w:val="001F4B13"/>
    <w:rsid w:val="001F50A0"/>
    <w:rsid w:val="001F6CE5"/>
    <w:rsid w:val="001F73A4"/>
    <w:rsid w:val="001F78F6"/>
    <w:rsid w:val="0020082D"/>
    <w:rsid w:val="00200BF0"/>
    <w:rsid w:val="00201696"/>
    <w:rsid w:val="002018A9"/>
    <w:rsid w:val="0020271D"/>
    <w:rsid w:val="00202CB2"/>
    <w:rsid w:val="002038BB"/>
    <w:rsid w:val="00203CB0"/>
    <w:rsid w:val="00204CF7"/>
    <w:rsid w:val="0020578D"/>
    <w:rsid w:val="00205ADB"/>
    <w:rsid w:val="00206416"/>
    <w:rsid w:val="00207396"/>
    <w:rsid w:val="00207E48"/>
    <w:rsid w:val="0021155D"/>
    <w:rsid w:val="0021390A"/>
    <w:rsid w:val="002151BC"/>
    <w:rsid w:val="00215907"/>
    <w:rsid w:val="00215BDC"/>
    <w:rsid w:val="00217DA3"/>
    <w:rsid w:val="00220AFB"/>
    <w:rsid w:val="00220C58"/>
    <w:rsid w:val="002215A5"/>
    <w:rsid w:val="00221D82"/>
    <w:rsid w:val="00223202"/>
    <w:rsid w:val="0022495F"/>
    <w:rsid w:val="00224CDE"/>
    <w:rsid w:val="00225695"/>
    <w:rsid w:val="00227593"/>
    <w:rsid w:val="002320C3"/>
    <w:rsid w:val="002332B8"/>
    <w:rsid w:val="00234FC6"/>
    <w:rsid w:val="0023545A"/>
    <w:rsid w:val="002356A1"/>
    <w:rsid w:val="0023598F"/>
    <w:rsid w:val="00235E0D"/>
    <w:rsid w:val="00236A0A"/>
    <w:rsid w:val="00236C6E"/>
    <w:rsid w:val="00237AF7"/>
    <w:rsid w:val="00237DEA"/>
    <w:rsid w:val="00240079"/>
    <w:rsid w:val="00240653"/>
    <w:rsid w:val="00240FCE"/>
    <w:rsid w:val="002412B3"/>
    <w:rsid w:val="0024176F"/>
    <w:rsid w:val="00243B89"/>
    <w:rsid w:val="00243DDC"/>
    <w:rsid w:val="00244B7A"/>
    <w:rsid w:val="002451DE"/>
    <w:rsid w:val="002454E3"/>
    <w:rsid w:val="00245F8F"/>
    <w:rsid w:val="00246EE9"/>
    <w:rsid w:val="002544E7"/>
    <w:rsid w:val="00255D71"/>
    <w:rsid w:val="00256FB7"/>
    <w:rsid w:val="00256FC3"/>
    <w:rsid w:val="00257515"/>
    <w:rsid w:val="00257671"/>
    <w:rsid w:val="00257F29"/>
    <w:rsid w:val="00260223"/>
    <w:rsid w:val="0026181E"/>
    <w:rsid w:val="00261C63"/>
    <w:rsid w:val="00261EF4"/>
    <w:rsid w:val="002642E4"/>
    <w:rsid w:val="002649DD"/>
    <w:rsid w:val="00265F2E"/>
    <w:rsid w:val="0026621B"/>
    <w:rsid w:val="00267C24"/>
    <w:rsid w:val="002706BB"/>
    <w:rsid w:val="0027192E"/>
    <w:rsid w:val="0027462C"/>
    <w:rsid w:val="0027505D"/>
    <w:rsid w:val="00276017"/>
    <w:rsid w:val="00280063"/>
    <w:rsid w:val="00281176"/>
    <w:rsid w:val="00281DDB"/>
    <w:rsid w:val="002837B2"/>
    <w:rsid w:val="0028459E"/>
    <w:rsid w:val="00287225"/>
    <w:rsid w:val="00287518"/>
    <w:rsid w:val="002915CE"/>
    <w:rsid w:val="002916C7"/>
    <w:rsid w:val="002931F3"/>
    <w:rsid w:val="00294541"/>
    <w:rsid w:val="00295BE7"/>
    <w:rsid w:val="00297145"/>
    <w:rsid w:val="002971D6"/>
    <w:rsid w:val="00297F37"/>
    <w:rsid w:val="002A176B"/>
    <w:rsid w:val="002A2289"/>
    <w:rsid w:val="002A3B2E"/>
    <w:rsid w:val="002A414E"/>
    <w:rsid w:val="002A5953"/>
    <w:rsid w:val="002A64BE"/>
    <w:rsid w:val="002B0F62"/>
    <w:rsid w:val="002B1A0D"/>
    <w:rsid w:val="002B2EDC"/>
    <w:rsid w:val="002B35DC"/>
    <w:rsid w:val="002B4276"/>
    <w:rsid w:val="002B5312"/>
    <w:rsid w:val="002B6445"/>
    <w:rsid w:val="002B65E6"/>
    <w:rsid w:val="002B6F12"/>
    <w:rsid w:val="002B7B78"/>
    <w:rsid w:val="002B7C5D"/>
    <w:rsid w:val="002C1433"/>
    <w:rsid w:val="002C1649"/>
    <w:rsid w:val="002C24A4"/>
    <w:rsid w:val="002C3377"/>
    <w:rsid w:val="002C3501"/>
    <w:rsid w:val="002C3760"/>
    <w:rsid w:val="002C37AB"/>
    <w:rsid w:val="002C3AFD"/>
    <w:rsid w:val="002C553E"/>
    <w:rsid w:val="002C59CB"/>
    <w:rsid w:val="002C6A9D"/>
    <w:rsid w:val="002C6CDF"/>
    <w:rsid w:val="002C711D"/>
    <w:rsid w:val="002C7963"/>
    <w:rsid w:val="002D007F"/>
    <w:rsid w:val="002D067F"/>
    <w:rsid w:val="002D1AED"/>
    <w:rsid w:val="002D2342"/>
    <w:rsid w:val="002D237F"/>
    <w:rsid w:val="002D23E7"/>
    <w:rsid w:val="002D2543"/>
    <w:rsid w:val="002D31B0"/>
    <w:rsid w:val="002D3C94"/>
    <w:rsid w:val="002D4662"/>
    <w:rsid w:val="002D4C86"/>
    <w:rsid w:val="002D5AD4"/>
    <w:rsid w:val="002D63CD"/>
    <w:rsid w:val="002D74DE"/>
    <w:rsid w:val="002E0444"/>
    <w:rsid w:val="002E1080"/>
    <w:rsid w:val="002E1566"/>
    <w:rsid w:val="002E21C2"/>
    <w:rsid w:val="002E245A"/>
    <w:rsid w:val="002E2C5E"/>
    <w:rsid w:val="002E2CFA"/>
    <w:rsid w:val="002E3D26"/>
    <w:rsid w:val="002E47E7"/>
    <w:rsid w:val="002E6031"/>
    <w:rsid w:val="002E6032"/>
    <w:rsid w:val="002E6070"/>
    <w:rsid w:val="002E7FAB"/>
    <w:rsid w:val="002F0D68"/>
    <w:rsid w:val="002F1CA0"/>
    <w:rsid w:val="002F2016"/>
    <w:rsid w:val="002F214B"/>
    <w:rsid w:val="002F2376"/>
    <w:rsid w:val="002F36F8"/>
    <w:rsid w:val="002F3748"/>
    <w:rsid w:val="002F39F2"/>
    <w:rsid w:val="002F4E27"/>
    <w:rsid w:val="002F66FE"/>
    <w:rsid w:val="003003D8"/>
    <w:rsid w:val="003016EC"/>
    <w:rsid w:val="00302FCF"/>
    <w:rsid w:val="003035F6"/>
    <w:rsid w:val="00303699"/>
    <w:rsid w:val="00304B93"/>
    <w:rsid w:val="003053E5"/>
    <w:rsid w:val="003054D3"/>
    <w:rsid w:val="00306114"/>
    <w:rsid w:val="00307248"/>
    <w:rsid w:val="003103C4"/>
    <w:rsid w:val="003115E3"/>
    <w:rsid w:val="00311A35"/>
    <w:rsid w:val="00311F4B"/>
    <w:rsid w:val="00312AB3"/>
    <w:rsid w:val="00315ED7"/>
    <w:rsid w:val="00316FDD"/>
    <w:rsid w:val="00317369"/>
    <w:rsid w:val="00317737"/>
    <w:rsid w:val="00317C37"/>
    <w:rsid w:val="00320C80"/>
    <w:rsid w:val="003212B9"/>
    <w:rsid w:val="003213B7"/>
    <w:rsid w:val="0032347B"/>
    <w:rsid w:val="00323BDB"/>
    <w:rsid w:val="003240DD"/>
    <w:rsid w:val="003245F5"/>
    <w:rsid w:val="00324E97"/>
    <w:rsid w:val="00325617"/>
    <w:rsid w:val="00326072"/>
    <w:rsid w:val="00327340"/>
    <w:rsid w:val="0032744D"/>
    <w:rsid w:val="003274A1"/>
    <w:rsid w:val="00327756"/>
    <w:rsid w:val="00330368"/>
    <w:rsid w:val="00330852"/>
    <w:rsid w:val="00331610"/>
    <w:rsid w:val="00331A8C"/>
    <w:rsid w:val="00331E35"/>
    <w:rsid w:val="003325AF"/>
    <w:rsid w:val="00332FE6"/>
    <w:rsid w:val="00333865"/>
    <w:rsid w:val="0033389E"/>
    <w:rsid w:val="00333964"/>
    <w:rsid w:val="003366CB"/>
    <w:rsid w:val="00337881"/>
    <w:rsid w:val="00337D6C"/>
    <w:rsid w:val="00337F56"/>
    <w:rsid w:val="00340C5A"/>
    <w:rsid w:val="00340CE3"/>
    <w:rsid w:val="00341377"/>
    <w:rsid w:val="00343ECC"/>
    <w:rsid w:val="00344757"/>
    <w:rsid w:val="00344762"/>
    <w:rsid w:val="0034605B"/>
    <w:rsid w:val="003461E9"/>
    <w:rsid w:val="0035034E"/>
    <w:rsid w:val="003507F5"/>
    <w:rsid w:val="00350BAA"/>
    <w:rsid w:val="00350F5E"/>
    <w:rsid w:val="003510E9"/>
    <w:rsid w:val="0035139C"/>
    <w:rsid w:val="003515A2"/>
    <w:rsid w:val="00355211"/>
    <w:rsid w:val="0035535B"/>
    <w:rsid w:val="0035540A"/>
    <w:rsid w:val="00355F56"/>
    <w:rsid w:val="00355F5A"/>
    <w:rsid w:val="00356084"/>
    <w:rsid w:val="003561A8"/>
    <w:rsid w:val="00356EC5"/>
    <w:rsid w:val="003577D2"/>
    <w:rsid w:val="00357A06"/>
    <w:rsid w:val="0036006D"/>
    <w:rsid w:val="003603A6"/>
    <w:rsid w:val="003610BC"/>
    <w:rsid w:val="00362A92"/>
    <w:rsid w:val="00362C52"/>
    <w:rsid w:val="00364870"/>
    <w:rsid w:val="00365608"/>
    <w:rsid w:val="00365C8E"/>
    <w:rsid w:val="003661C1"/>
    <w:rsid w:val="0036623D"/>
    <w:rsid w:val="00366D6B"/>
    <w:rsid w:val="00367709"/>
    <w:rsid w:val="003702C9"/>
    <w:rsid w:val="003713E7"/>
    <w:rsid w:val="00374123"/>
    <w:rsid w:val="00375A5E"/>
    <w:rsid w:val="00375F14"/>
    <w:rsid w:val="00376252"/>
    <w:rsid w:val="00376811"/>
    <w:rsid w:val="00376B37"/>
    <w:rsid w:val="00377607"/>
    <w:rsid w:val="00377B26"/>
    <w:rsid w:val="0038044F"/>
    <w:rsid w:val="00381A15"/>
    <w:rsid w:val="00383D89"/>
    <w:rsid w:val="00386578"/>
    <w:rsid w:val="0038721D"/>
    <w:rsid w:val="00390463"/>
    <w:rsid w:val="00390AB3"/>
    <w:rsid w:val="00393C80"/>
    <w:rsid w:val="00393E41"/>
    <w:rsid w:val="00394039"/>
    <w:rsid w:val="00394CFE"/>
    <w:rsid w:val="00394E5B"/>
    <w:rsid w:val="0039545C"/>
    <w:rsid w:val="00395C73"/>
    <w:rsid w:val="00396065"/>
    <w:rsid w:val="00397149"/>
    <w:rsid w:val="003A00CB"/>
    <w:rsid w:val="003A0C47"/>
    <w:rsid w:val="003A1DB5"/>
    <w:rsid w:val="003A2036"/>
    <w:rsid w:val="003A25CA"/>
    <w:rsid w:val="003A265B"/>
    <w:rsid w:val="003A2E95"/>
    <w:rsid w:val="003A2ECE"/>
    <w:rsid w:val="003A30B8"/>
    <w:rsid w:val="003A3F60"/>
    <w:rsid w:val="003A4833"/>
    <w:rsid w:val="003A5CCF"/>
    <w:rsid w:val="003A6602"/>
    <w:rsid w:val="003A6A39"/>
    <w:rsid w:val="003A7983"/>
    <w:rsid w:val="003B0359"/>
    <w:rsid w:val="003B06AF"/>
    <w:rsid w:val="003B1D19"/>
    <w:rsid w:val="003B337D"/>
    <w:rsid w:val="003B5A5F"/>
    <w:rsid w:val="003B6355"/>
    <w:rsid w:val="003B658F"/>
    <w:rsid w:val="003C07DE"/>
    <w:rsid w:val="003C18A2"/>
    <w:rsid w:val="003C1AFD"/>
    <w:rsid w:val="003C39B5"/>
    <w:rsid w:val="003C4053"/>
    <w:rsid w:val="003C484C"/>
    <w:rsid w:val="003C4921"/>
    <w:rsid w:val="003C573C"/>
    <w:rsid w:val="003C5E59"/>
    <w:rsid w:val="003C6B6A"/>
    <w:rsid w:val="003C739A"/>
    <w:rsid w:val="003C7C4E"/>
    <w:rsid w:val="003D0291"/>
    <w:rsid w:val="003D1FA7"/>
    <w:rsid w:val="003D37E5"/>
    <w:rsid w:val="003D40ED"/>
    <w:rsid w:val="003D47B9"/>
    <w:rsid w:val="003D48C3"/>
    <w:rsid w:val="003D5DE1"/>
    <w:rsid w:val="003D6855"/>
    <w:rsid w:val="003D75FB"/>
    <w:rsid w:val="003D7BFF"/>
    <w:rsid w:val="003E03D4"/>
    <w:rsid w:val="003E200D"/>
    <w:rsid w:val="003E215C"/>
    <w:rsid w:val="003E21CB"/>
    <w:rsid w:val="003E21F1"/>
    <w:rsid w:val="003E3B5C"/>
    <w:rsid w:val="003E6C68"/>
    <w:rsid w:val="003F0B1E"/>
    <w:rsid w:val="003F1E88"/>
    <w:rsid w:val="003F3E4F"/>
    <w:rsid w:val="003F6123"/>
    <w:rsid w:val="00400F86"/>
    <w:rsid w:val="00401A58"/>
    <w:rsid w:val="004027DB"/>
    <w:rsid w:val="004035BE"/>
    <w:rsid w:val="0040413D"/>
    <w:rsid w:val="00406DCA"/>
    <w:rsid w:val="004075D8"/>
    <w:rsid w:val="00407B9C"/>
    <w:rsid w:val="0041036A"/>
    <w:rsid w:val="00410FCE"/>
    <w:rsid w:val="0041142C"/>
    <w:rsid w:val="00411D8C"/>
    <w:rsid w:val="00411DC9"/>
    <w:rsid w:val="0041227A"/>
    <w:rsid w:val="00412CA1"/>
    <w:rsid w:val="00412DE8"/>
    <w:rsid w:val="0041325E"/>
    <w:rsid w:val="0041470F"/>
    <w:rsid w:val="00414B85"/>
    <w:rsid w:val="00416183"/>
    <w:rsid w:val="00417949"/>
    <w:rsid w:val="00421137"/>
    <w:rsid w:val="00423449"/>
    <w:rsid w:val="004251FE"/>
    <w:rsid w:val="0043133F"/>
    <w:rsid w:val="004318DF"/>
    <w:rsid w:val="00431915"/>
    <w:rsid w:val="00435964"/>
    <w:rsid w:val="00435AC6"/>
    <w:rsid w:val="00435AEB"/>
    <w:rsid w:val="00435C17"/>
    <w:rsid w:val="00442128"/>
    <w:rsid w:val="00442732"/>
    <w:rsid w:val="00444512"/>
    <w:rsid w:val="0044472C"/>
    <w:rsid w:val="00447CA9"/>
    <w:rsid w:val="00450E7C"/>
    <w:rsid w:val="00451243"/>
    <w:rsid w:val="004516E1"/>
    <w:rsid w:val="00451879"/>
    <w:rsid w:val="00451C1E"/>
    <w:rsid w:val="004534C8"/>
    <w:rsid w:val="00453568"/>
    <w:rsid w:val="00453746"/>
    <w:rsid w:val="00453A9A"/>
    <w:rsid w:val="00453C11"/>
    <w:rsid w:val="00453D8D"/>
    <w:rsid w:val="00453F3E"/>
    <w:rsid w:val="00454EC1"/>
    <w:rsid w:val="00454F05"/>
    <w:rsid w:val="004551D7"/>
    <w:rsid w:val="0045556C"/>
    <w:rsid w:val="0045663E"/>
    <w:rsid w:val="00456E24"/>
    <w:rsid w:val="0045753E"/>
    <w:rsid w:val="0045766D"/>
    <w:rsid w:val="00457F04"/>
    <w:rsid w:val="00460026"/>
    <w:rsid w:val="00460184"/>
    <w:rsid w:val="004609F4"/>
    <w:rsid w:val="00461989"/>
    <w:rsid w:val="004632E8"/>
    <w:rsid w:val="0046480A"/>
    <w:rsid w:val="00464E15"/>
    <w:rsid w:val="004660F2"/>
    <w:rsid w:val="004666A9"/>
    <w:rsid w:val="00471FF5"/>
    <w:rsid w:val="004721E5"/>
    <w:rsid w:val="004721E9"/>
    <w:rsid w:val="004722A6"/>
    <w:rsid w:val="004722FE"/>
    <w:rsid w:val="004745E8"/>
    <w:rsid w:val="004746F5"/>
    <w:rsid w:val="00474920"/>
    <w:rsid w:val="00474BF3"/>
    <w:rsid w:val="00474C0F"/>
    <w:rsid w:val="00476C8C"/>
    <w:rsid w:val="00477070"/>
    <w:rsid w:val="00477273"/>
    <w:rsid w:val="004772C4"/>
    <w:rsid w:val="004775CE"/>
    <w:rsid w:val="00477B50"/>
    <w:rsid w:val="00480656"/>
    <w:rsid w:val="00480C47"/>
    <w:rsid w:val="00481BA5"/>
    <w:rsid w:val="00481BB5"/>
    <w:rsid w:val="00481E05"/>
    <w:rsid w:val="004824AE"/>
    <w:rsid w:val="00482872"/>
    <w:rsid w:val="00482BFA"/>
    <w:rsid w:val="00483C88"/>
    <w:rsid w:val="00483EA4"/>
    <w:rsid w:val="004873FF"/>
    <w:rsid w:val="00490D8B"/>
    <w:rsid w:val="00492491"/>
    <w:rsid w:val="004938BE"/>
    <w:rsid w:val="004949F6"/>
    <w:rsid w:val="004A155B"/>
    <w:rsid w:val="004A1BEC"/>
    <w:rsid w:val="004A3B90"/>
    <w:rsid w:val="004A61B3"/>
    <w:rsid w:val="004A68D6"/>
    <w:rsid w:val="004A69F0"/>
    <w:rsid w:val="004B0044"/>
    <w:rsid w:val="004B0880"/>
    <w:rsid w:val="004B25D3"/>
    <w:rsid w:val="004B27B2"/>
    <w:rsid w:val="004B504C"/>
    <w:rsid w:val="004B5B18"/>
    <w:rsid w:val="004B6310"/>
    <w:rsid w:val="004B669A"/>
    <w:rsid w:val="004B6C1E"/>
    <w:rsid w:val="004B6D94"/>
    <w:rsid w:val="004C28BD"/>
    <w:rsid w:val="004C2F69"/>
    <w:rsid w:val="004C3D74"/>
    <w:rsid w:val="004C408D"/>
    <w:rsid w:val="004C5696"/>
    <w:rsid w:val="004C5EE6"/>
    <w:rsid w:val="004C7DBD"/>
    <w:rsid w:val="004C7EE8"/>
    <w:rsid w:val="004D0B77"/>
    <w:rsid w:val="004D100E"/>
    <w:rsid w:val="004D1B5B"/>
    <w:rsid w:val="004D307E"/>
    <w:rsid w:val="004D35D7"/>
    <w:rsid w:val="004D3D1E"/>
    <w:rsid w:val="004D4182"/>
    <w:rsid w:val="004D47A3"/>
    <w:rsid w:val="004D4C36"/>
    <w:rsid w:val="004D5B22"/>
    <w:rsid w:val="004E0434"/>
    <w:rsid w:val="004E1D15"/>
    <w:rsid w:val="004E2319"/>
    <w:rsid w:val="004E23A2"/>
    <w:rsid w:val="004E2592"/>
    <w:rsid w:val="004E2FDC"/>
    <w:rsid w:val="004E449C"/>
    <w:rsid w:val="004E4B09"/>
    <w:rsid w:val="004E7039"/>
    <w:rsid w:val="004E7377"/>
    <w:rsid w:val="004E7CF9"/>
    <w:rsid w:val="004F1B97"/>
    <w:rsid w:val="004F2F7F"/>
    <w:rsid w:val="004F3FB8"/>
    <w:rsid w:val="004F51CD"/>
    <w:rsid w:val="004F5419"/>
    <w:rsid w:val="004F5D6B"/>
    <w:rsid w:val="004F632A"/>
    <w:rsid w:val="004F7E3D"/>
    <w:rsid w:val="005014D3"/>
    <w:rsid w:val="0050151A"/>
    <w:rsid w:val="00502BCA"/>
    <w:rsid w:val="0050307F"/>
    <w:rsid w:val="00505541"/>
    <w:rsid w:val="00505B58"/>
    <w:rsid w:val="00506303"/>
    <w:rsid w:val="00506FB6"/>
    <w:rsid w:val="0050709A"/>
    <w:rsid w:val="00507217"/>
    <w:rsid w:val="00510357"/>
    <w:rsid w:val="00510770"/>
    <w:rsid w:val="00511F4F"/>
    <w:rsid w:val="005124C1"/>
    <w:rsid w:val="0051502E"/>
    <w:rsid w:val="00515447"/>
    <w:rsid w:val="00515584"/>
    <w:rsid w:val="00516DC6"/>
    <w:rsid w:val="00516DCD"/>
    <w:rsid w:val="0051759E"/>
    <w:rsid w:val="005218AE"/>
    <w:rsid w:val="00521DE1"/>
    <w:rsid w:val="00522E02"/>
    <w:rsid w:val="00522E20"/>
    <w:rsid w:val="00523512"/>
    <w:rsid w:val="0052369B"/>
    <w:rsid w:val="005240E3"/>
    <w:rsid w:val="005242CA"/>
    <w:rsid w:val="005249EB"/>
    <w:rsid w:val="005250F1"/>
    <w:rsid w:val="00526116"/>
    <w:rsid w:val="00526311"/>
    <w:rsid w:val="005268D9"/>
    <w:rsid w:val="00526EE8"/>
    <w:rsid w:val="00526F40"/>
    <w:rsid w:val="00527220"/>
    <w:rsid w:val="00527ED8"/>
    <w:rsid w:val="00530122"/>
    <w:rsid w:val="00530AD0"/>
    <w:rsid w:val="00530B08"/>
    <w:rsid w:val="005312B9"/>
    <w:rsid w:val="005315CB"/>
    <w:rsid w:val="005340E3"/>
    <w:rsid w:val="005341FD"/>
    <w:rsid w:val="00534723"/>
    <w:rsid w:val="00534DAA"/>
    <w:rsid w:val="005353A7"/>
    <w:rsid w:val="0053705D"/>
    <w:rsid w:val="005375AD"/>
    <w:rsid w:val="00541137"/>
    <w:rsid w:val="005455C5"/>
    <w:rsid w:val="00545607"/>
    <w:rsid w:val="00547A16"/>
    <w:rsid w:val="00550F2B"/>
    <w:rsid w:val="0055117D"/>
    <w:rsid w:val="0055169D"/>
    <w:rsid w:val="00551A91"/>
    <w:rsid w:val="00551E8E"/>
    <w:rsid w:val="0055261A"/>
    <w:rsid w:val="0055286D"/>
    <w:rsid w:val="005544BD"/>
    <w:rsid w:val="00554D0D"/>
    <w:rsid w:val="00554D8E"/>
    <w:rsid w:val="00555C1F"/>
    <w:rsid w:val="00555D20"/>
    <w:rsid w:val="00556314"/>
    <w:rsid w:val="00557411"/>
    <w:rsid w:val="0055749B"/>
    <w:rsid w:val="00560AD4"/>
    <w:rsid w:val="00560D97"/>
    <w:rsid w:val="00563934"/>
    <w:rsid w:val="00563B94"/>
    <w:rsid w:val="00563D38"/>
    <w:rsid w:val="0056464E"/>
    <w:rsid w:val="00565297"/>
    <w:rsid w:val="00565583"/>
    <w:rsid w:val="00565870"/>
    <w:rsid w:val="0056751A"/>
    <w:rsid w:val="00567561"/>
    <w:rsid w:val="00567A8B"/>
    <w:rsid w:val="00567C43"/>
    <w:rsid w:val="00572F45"/>
    <w:rsid w:val="00573E6D"/>
    <w:rsid w:val="0057532C"/>
    <w:rsid w:val="00575889"/>
    <w:rsid w:val="00575AD3"/>
    <w:rsid w:val="00576DCC"/>
    <w:rsid w:val="0057759E"/>
    <w:rsid w:val="0057780E"/>
    <w:rsid w:val="00583DAC"/>
    <w:rsid w:val="0058443E"/>
    <w:rsid w:val="00586436"/>
    <w:rsid w:val="005876C4"/>
    <w:rsid w:val="005910E5"/>
    <w:rsid w:val="005916C4"/>
    <w:rsid w:val="00595038"/>
    <w:rsid w:val="00596F3E"/>
    <w:rsid w:val="0059723E"/>
    <w:rsid w:val="00597A2F"/>
    <w:rsid w:val="005A013E"/>
    <w:rsid w:val="005A03F9"/>
    <w:rsid w:val="005A243B"/>
    <w:rsid w:val="005A31FD"/>
    <w:rsid w:val="005A41DE"/>
    <w:rsid w:val="005A4832"/>
    <w:rsid w:val="005A53D2"/>
    <w:rsid w:val="005A6447"/>
    <w:rsid w:val="005A6D7D"/>
    <w:rsid w:val="005A6E12"/>
    <w:rsid w:val="005A72A5"/>
    <w:rsid w:val="005A7C25"/>
    <w:rsid w:val="005B025A"/>
    <w:rsid w:val="005B0C48"/>
    <w:rsid w:val="005B156B"/>
    <w:rsid w:val="005B22C6"/>
    <w:rsid w:val="005B2D86"/>
    <w:rsid w:val="005B4122"/>
    <w:rsid w:val="005B4284"/>
    <w:rsid w:val="005B4779"/>
    <w:rsid w:val="005B558C"/>
    <w:rsid w:val="005B5FD6"/>
    <w:rsid w:val="005B7AEF"/>
    <w:rsid w:val="005B7F46"/>
    <w:rsid w:val="005C06D8"/>
    <w:rsid w:val="005C0B31"/>
    <w:rsid w:val="005C1DE8"/>
    <w:rsid w:val="005C2372"/>
    <w:rsid w:val="005C372E"/>
    <w:rsid w:val="005C3FEA"/>
    <w:rsid w:val="005C5A7B"/>
    <w:rsid w:val="005C62E2"/>
    <w:rsid w:val="005C6B60"/>
    <w:rsid w:val="005D373A"/>
    <w:rsid w:val="005D39C6"/>
    <w:rsid w:val="005D4932"/>
    <w:rsid w:val="005D4AE5"/>
    <w:rsid w:val="005D4AEE"/>
    <w:rsid w:val="005D4CC4"/>
    <w:rsid w:val="005D5188"/>
    <w:rsid w:val="005E0065"/>
    <w:rsid w:val="005E0A0E"/>
    <w:rsid w:val="005E0F89"/>
    <w:rsid w:val="005E1E2C"/>
    <w:rsid w:val="005E23AC"/>
    <w:rsid w:val="005E36EE"/>
    <w:rsid w:val="005E3A7C"/>
    <w:rsid w:val="005E3B41"/>
    <w:rsid w:val="005E3E70"/>
    <w:rsid w:val="005E419A"/>
    <w:rsid w:val="005E42E0"/>
    <w:rsid w:val="005E4578"/>
    <w:rsid w:val="005E4CCC"/>
    <w:rsid w:val="005E5087"/>
    <w:rsid w:val="005E6515"/>
    <w:rsid w:val="005E6D09"/>
    <w:rsid w:val="005E723E"/>
    <w:rsid w:val="005E7A22"/>
    <w:rsid w:val="005F10F9"/>
    <w:rsid w:val="005F21BF"/>
    <w:rsid w:val="005F2555"/>
    <w:rsid w:val="005F35F1"/>
    <w:rsid w:val="005F37BE"/>
    <w:rsid w:val="005F434A"/>
    <w:rsid w:val="005F44F1"/>
    <w:rsid w:val="005F4921"/>
    <w:rsid w:val="005F4DFA"/>
    <w:rsid w:val="005F4E3E"/>
    <w:rsid w:val="005F54F3"/>
    <w:rsid w:val="005F560E"/>
    <w:rsid w:val="005F609D"/>
    <w:rsid w:val="00600BB3"/>
    <w:rsid w:val="00600BFC"/>
    <w:rsid w:val="006018F0"/>
    <w:rsid w:val="00602CCD"/>
    <w:rsid w:val="00602D9F"/>
    <w:rsid w:val="00602FBF"/>
    <w:rsid w:val="00603E2D"/>
    <w:rsid w:val="006040AE"/>
    <w:rsid w:val="00605CA7"/>
    <w:rsid w:val="00606274"/>
    <w:rsid w:val="0060731E"/>
    <w:rsid w:val="006073CD"/>
    <w:rsid w:val="00612FA1"/>
    <w:rsid w:val="00613D60"/>
    <w:rsid w:val="00614A69"/>
    <w:rsid w:val="006151AD"/>
    <w:rsid w:val="00615407"/>
    <w:rsid w:val="00615BE9"/>
    <w:rsid w:val="00617262"/>
    <w:rsid w:val="00620562"/>
    <w:rsid w:val="00622A87"/>
    <w:rsid w:val="00623A9A"/>
    <w:rsid w:val="0062427B"/>
    <w:rsid w:val="0062524B"/>
    <w:rsid w:val="00625ADF"/>
    <w:rsid w:val="00632043"/>
    <w:rsid w:val="006328E4"/>
    <w:rsid w:val="00632DB5"/>
    <w:rsid w:val="00634B69"/>
    <w:rsid w:val="00636B1B"/>
    <w:rsid w:val="0064012A"/>
    <w:rsid w:val="0064061E"/>
    <w:rsid w:val="00641FBF"/>
    <w:rsid w:val="00641FF4"/>
    <w:rsid w:val="006428A0"/>
    <w:rsid w:val="00642F35"/>
    <w:rsid w:val="0064362B"/>
    <w:rsid w:val="00643BE3"/>
    <w:rsid w:val="006446C7"/>
    <w:rsid w:val="006451E8"/>
    <w:rsid w:val="0064552C"/>
    <w:rsid w:val="00645D30"/>
    <w:rsid w:val="00645D4E"/>
    <w:rsid w:val="006500A8"/>
    <w:rsid w:val="006514CA"/>
    <w:rsid w:val="006518F2"/>
    <w:rsid w:val="006529FE"/>
    <w:rsid w:val="00652BF7"/>
    <w:rsid w:val="0065351D"/>
    <w:rsid w:val="00654105"/>
    <w:rsid w:val="00654A2B"/>
    <w:rsid w:val="00654CC1"/>
    <w:rsid w:val="00654F2C"/>
    <w:rsid w:val="006550B3"/>
    <w:rsid w:val="006567C1"/>
    <w:rsid w:val="00656A8D"/>
    <w:rsid w:val="00660683"/>
    <w:rsid w:val="0066076C"/>
    <w:rsid w:val="00660A16"/>
    <w:rsid w:val="00661155"/>
    <w:rsid w:val="00662095"/>
    <w:rsid w:val="0066284D"/>
    <w:rsid w:val="00663116"/>
    <w:rsid w:val="00664648"/>
    <w:rsid w:val="00664B22"/>
    <w:rsid w:val="006659C3"/>
    <w:rsid w:val="006668E7"/>
    <w:rsid w:val="00667318"/>
    <w:rsid w:val="006675D6"/>
    <w:rsid w:val="006679F6"/>
    <w:rsid w:val="006720C0"/>
    <w:rsid w:val="006720F6"/>
    <w:rsid w:val="006723DF"/>
    <w:rsid w:val="006724B2"/>
    <w:rsid w:val="00672811"/>
    <w:rsid w:val="00672FBF"/>
    <w:rsid w:val="00674B08"/>
    <w:rsid w:val="0067532A"/>
    <w:rsid w:val="00676B49"/>
    <w:rsid w:val="00677BB6"/>
    <w:rsid w:val="00677D8C"/>
    <w:rsid w:val="00681055"/>
    <w:rsid w:val="00681272"/>
    <w:rsid w:val="00681604"/>
    <w:rsid w:val="00682505"/>
    <w:rsid w:val="006825D8"/>
    <w:rsid w:val="00683753"/>
    <w:rsid w:val="0068538B"/>
    <w:rsid w:val="00690C7D"/>
    <w:rsid w:val="00691D04"/>
    <w:rsid w:val="00692301"/>
    <w:rsid w:val="00692F97"/>
    <w:rsid w:val="006937A3"/>
    <w:rsid w:val="0069405A"/>
    <w:rsid w:val="00694139"/>
    <w:rsid w:val="00695ACD"/>
    <w:rsid w:val="006A0960"/>
    <w:rsid w:val="006A33D2"/>
    <w:rsid w:val="006A4116"/>
    <w:rsid w:val="006A4ABC"/>
    <w:rsid w:val="006A4FB6"/>
    <w:rsid w:val="006A63B0"/>
    <w:rsid w:val="006A7A8F"/>
    <w:rsid w:val="006B00F7"/>
    <w:rsid w:val="006B0ABF"/>
    <w:rsid w:val="006B1531"/>
    <w:rsid w:val="006B32A7"/>
    <w:rsid w:val="006B497B"/>
    <w:rsid w:val="006B560B"/>
    <w:rsid w:val="006B5C21"/>
    <w:rsid w:val="006B6D8C"/>
    <w:rsid w:val="006B7883"/>
    <w:rsid w:val="006C27FC"/>
    <w:rsid w:val="006C2838"/>
    <w:rsid w:val="006C2DB0"/>
    <w:rsid w:val="006C44B2"/>
    <w:rsid w:val="006D070E"/>
    <w:rsid w:val="006D10D9"/>
    <w:rsid w:val="006D1106"/>
    <w:rsid w:val="006D141E"/>
    <w:rsid w:val="006D1435"/>
    <w:rsid w:val="006D28DA"/>
    <w:rsid w:val="006D2EC7"/>
    <w:rsid w:val="006D2F67"/>
    <w:rsid w:val="006D36E0"/>
    <w:rsid w:val="006D41E6"/>
    <w:rsid w:val="006D4346"/>
    <w:rsid w:val="006D4AD7"/>
    <w:rsid w:val="006D5C7A"/>
    <w:rsid w:val="006D5D04"/>
    <w:rsid w:val="006D7944"/>
    <w:rsid w:val="006E068A"/>
    <w:rsid w:val="006E2B04"/>
    <w:rsid w:val="006E2CDC"/>
    <w:rsid w:val="006E2D00"/>
    <w:rsid w:val="006E3625"/>
    <w:rsid w:val="006E3B69"/>
    <w:rsid w:val="006E4454"/>
    <w:rsid w:val="006E47AB"/>
    <w:rsid w:val="006E5685"/>
    <w:rsid w:val="006E5D39"/>
    <w:rsid w:val="006F0583"/>
    <w:rsid w:val="006F0E97"/>
    <w:rsid w:val="006F2364"/>
    <w:rsid w:val="006F3009"/>
    <w:rsid w:val="006F316D"/>
    <w:rsid w:val="006F395C"/>
    <w:rsid w:val="006F3AF1"/>
    <w:rsid w:val="006F3D20"/>
    <w:rsid w:val="006F3E28"/>
    <w:rsid w:val="006F5830"/>
    <w:rsid w:val="006F5AA2"/>
    <w:rsid w:val="006F6568"/>
    <w:rsid w:val="006F73DC"/>
    <w:rsid w:val="006F77FF"/>
    <w:rsid w:val="0070010E"/>
    <w:rsid w:val="007003FA"/>
    <w:rsid w:val="00700430"/>
    <w:rsid w:val="00701C7B"/>
    <w:rsid w:val="0070685E"/>
    <w:rsid w:val="00707DF9"/>
    <w:rsid w:val="0071044E"/>
    <w:rsid w:val="0071133B"/>
    <w:rsid w:val="00714292"/>
    <w:rsid w:val="007147BF"/>
    <w:rsid w:val="00715A44"/>
    <w:rsid w:val="0071722D"/>
    <w:rsid w:val="007173A9"/>
    <w:rsid w:val="00717C8B"/>
    <w:rsid w:val="00720C12"/>
    <w:rsid w:val="00720E7C"/>
    <w:rsid w:val="0072157D"/>
    <w:rsid w:val="007219D3"/>
    <w:rsid w:val="007225DE"/>
    <w:rsid w:val="0072277A"/>
    <w:rsid w:val="0072303B"/>
    <w:rsid w:val="0072318A"/>
    <w:rsid w:val="007231D3"/>
    <w:rsid w:val="0072421A"/>
    <w:rsid w:val="00724B40"/>
    <w:rsid w:val="00726513"/>
    <w:rsid w:val="00730E76"/>
    <w:rsid w:val="00731AEF"/>
    <w:rsid w:val="00732F2A"/>
    <w:rsid w:val="007336D2"/>
    <w:rsid w:val="00733C0A"/>
    <w:rsid w:val="00734506"/>
    <w:rsid w:val="00734C91"/>
    <w:rsid w:val="00735351"/>
    <w:rsid w:val="00735595"/>
    <w:rsid w:val="00735FBC"/>
    <w:rsid w:val="00736466"/>
    <w:rsid w:val="00736590"/>
    <w:rsid w:val="00737061"/>
    <w:rsid w:val="00737A06"/>
    <w:rsid w:val="00737F55"/>
    <w:rsid w:val="00740645"/>
    <w:rsid w:val="00740C1B"/>
    <w:rsid w:val="00740F81"/>
    <w:rsid w:val="0074160E"/>
    <w:rsid w:val="00741863"/>
    <w:rsid w:val="007430F1"/>
    <w:rsid w:val="007461BE"/>
    <w:rsid w:val="00746B50"/>
    <w:rsid w:val="0074743F"/>
    <w:rsid w:val="007507FE"/>
    <w:rsid w:val="00750FF4"/>
    <w:rsid w:val="00751C43"/>
    <w:rsid w:val="0075292C"/>
    <w:rsid w:val="00754379"/>
    <w:rsid w:val="00754AD5"/>
    <w:rsid w:val="00756762"/>
    <w:rsid w:val="007577EF"/>
    <w:rsid w:val="0076055C"/>
    <w:rsid w:val="007611B0"/>
    <w:rsid w:val="00761BF2"/>
    <w:rsid w:val="007632B1"/>
    <w:rsid w:val="00763EF7"/>
    <w:rsid w:val="00764821"/>
    <w:rsid w:val="00765677"/>
    <w:rsid w:val="007659BB"/>
    <w:rsid w:val="00767FE4"/>
    <w:rsid w:val="007709F2"/>
    <w:rsid w:val="007710BE"/>
    <w:rsid w:val="00771B14"/>
    <w:rsid w:val="007723D1"/>
    <w:rsid w:val="00772A4A"/>
    <w:rsid w:val="00772A5C"/>
    <w:rsid w:val="00773F7B"/>
    <w:rsid w:val="00774648"/>
    <w:rsid w:val="00774D86"/>
    <w:rsid w:val="007755AE"/>
    <w:rsid w:val="00775BFC"/>
    <w:rsid w:val="007772CC"/>
    <w:rsid w:val="0077794B"/>
    <w:rsid w:val="00782C13"/>
    <w:rsid w:val="007839B2"/>
    <w:rsid w:val="00784821"/>
    <w:rsid w:val="00784E45"/>
    <w:rsid w:val="00785408"/>
    <w:rsid w:val="00787A08"/>
    <w:rsid w:val="00787DF4"/>
    <w:rsid w:val="00787E2B"/>
    <w:rsid w:val="00790305"/>
    <w:rsid w:val="00790C4C"/>
    <w:rsid w:val="00791E05"/>
    <w:rsid w:val="00792E77"/>
    <w:rsid w:val="00793204"/>
    <w:rsid w:val="00793B81"/>
    <w:rsid w:val="00793F86"/>
    <w:rsid w:val="00796B8D"/>
    <w:rsid w:val="00796C43"/>
    <w:rsid w:val="007A0EB4"/>
    <w:rsid w:val="007A1B46"/>
    <w:rsid w:val="007A2232"/>
    <w:rsid w:val="007A2CFF"/>
    <w:rsid w:val="007A35FA"/>
    <w:rsid w:val="007A3634"/>
    <w:rsid w:val="007A3CD4"/>
    <w:rsid w:val="007A4211"/>
    <w:rsid w:val="007A446A"/>
    <w:rsid w:val="007A4D7E"/>
    <w:rsid w:val="007A5E28"/>
    <w:rsid w:val="007A6B97"/>
    <w:rsid w:val="007A7A43"/>
    <w:rsid w:val="007A7EBA"/>
    <w:rsid w:val="007A7F71"/>
    <w:rsid w:val="007B1691"/>
    <w:rsid w:val="007B26F0"/>
    <w:rsid w:val="007B355B"/>
    <w:rsid w:val="007B4C48"/>
    <w:rsid w:val="007B5033"/>
    <w:rsid w:val="007B514B"/>
    <w:rsid w:val="007B55D0"/>
    <w:rsid w:val="007B573C"/>
    <w:rsid w:val="007B5DB4"/>
    <w:rsid w:val="007B6931"/>
    <w:rsid w:val="007B6FF9"/>
    <w:rsid w:val="007B78E7"/>
    <w:rsid w:val="007B7F30"/>
    <w:rsid w:val="007C0687"/>
    <w:rsid w:val="007C0709"/>
    <w:rsid w:val="007C1A2C"/>
    <w:rsid w:val="007C2CED"/>
    <w:rsid w:val="007C2D82"/>
    <w:rsid w:val="007C5EA6"/>
    <w:rsid w:val="007C606C"/>
    <w:rsid w:val="007C61E2"/>
    <w:rsid w:val="007C7176"/>
    <w:rsid w:val="007D06CE"/>
    <w:rsid w:val="007D0BA7"/>
    <w:rsid w:val="007D0CD7"/>
    <w:rsid w:val="007D1BF4"/>
    <w:rsid w:val="007D20CC"/>
    <w:rsid w:val="007D2556"/>
    <w:rsid w:val="007D3CEA"/>
    <w:rsid w:val="007D4C41"/>
    <w:rsid w:val="007D4EC0"/>
    <w:rsid w:val="007D5874"/>
    <w:rsid w:val="007D5DA9"/>
    <w:rsid w:val="007D5F99"/>
    <w:rsid w:val="007D6238"/>
    <w:rsid w:val="007D7243"/>
    <w:rsid w:val="007D73C7"/>
    <w:rsid w:val="007D7FA5"/>
    <w:rsid w:val="007E1115"/>
    <w:rsid w:val="007E145A"/>
    <w:rsid w:val="007E3E10"/>
    <w:rsid w:val="007E4B0F"/>
    <w:rsid w:val="007E4C07"/>
    <w:rsid w:val="007F0989"/>
    <w:rsid w:val="007F1078"/>
    <w:rsid w:val="007F19A9"/>
    <w:rsid w:val="007F19C3"/>
    <w:rsid w:val="007F211B"/>
    <w:rsid w:val="007F4D85"/>
    <w:rsid w:val="007F518E"/>
    <w:rsid w:val="007F5681"/>
    <w:rsid w:val="007F5FAE"/>
    <w:rsid w:val="007F7965"/>
    <w:rsid w:val="008013FD"/>
    <w:rsid w:val="00801BD2"/>
    <w:rsid w:val="00801CAD"/>
    <w:rsid w:val="00802D11"/>
    <w:rsid w:val="008039B4"/>
    <w:rsid w:val="00804B88"/>
    <w:rsid w:val="00805F2D"/>
    <w:rsid w:val="00807F9B"/>
    <w:rsid w:val="00810A51"/>
    <w:rsid w:val="00813323"/>
    <w:rsid w:val="008145E7"/>
    <w:rsid w:val="00814F73"/>
    <w:rsid w:val="00815B98"/>
    <w:rsid w:val="00816B91"/>
    <w:rsid w:val="00820843"/>
    <w:rsid w:val="00821789"/>
    <w:rsid w:val="0082249B"/>
    <w:rsid w:val="00822605"/>
    <w:rsid w:val="0082328C"/>
    <w:rsid w:val="00824626"/>
    <w:rsid w:val="00824ECE"/>
    <w:rsid w:val="00824F83"/>
    <w:rsid w:val="00825270"/>
    <w:rsid w:val="00827972"/>
    <w:rsid w:val="00827B4A"/>
    <w:rsid w:val="00827CE6"/>
    <w:rsid w:val="00830236"/>
    <w:rsid w:val="00831757"/>
    <w:rsid w:val="00832A24"/>
    <w:rsid w:val="0083441B"/>
    <w:rsid w:val="0083541D"/>
    <w:rsid w:val="00835592"/>
    <w:rsid w:val="00836402"/>
    <w:rsid w:val="00836B7B"/>
    <w:rsid w:val="00837E8D"/>
    <w:rsid w:val="00840359"/>
    <w:rsid w:val="00840BD0"/>
    <w:rsid w:val="008410CC"/>
    <w:rsid w:val="00841350"/>
    <w:rsid w:val="0084175A"/>
    <w:rsid w:val="0084202E"/>
    <w:rsid w:val="0084211A"/>
    <w:rsid w:val="008430C0"/>
    <w:rsid w:val="00843F8F"/>
    <w:rsid w:val="00845D34"/>
    <w:rsid w:val="00845E24"/>
    <w:rsid w:val="00846C81"/>
    <w:rsid w:val="0084727C"/>
    <w:rsid w:val="008506B9"/>
    <w:rsid w:val="00851413"/>
    <w:rsid w:val="00851A67"/>
    <w:rsid w:val="0085399B"/>
    <w:rsid w:val="00855564"/>
    <w:rsid w:val="0085564A"/>
    <w:rsid w:val="008576F6"/>
    <w:rsid w:val="00857FCA"/>
    <w:rsid w:val="008600DA"/>
    <w:rsid w:val="00862821"/>
    <w:rsid w:val="00862C13"/>
    <w:rsid w:val="008634D5"/>
    <w:rsid w:val="008648DF"/>
    <w:rsid w:val="00865C4B"/>
    <w:rsid w:val="00866463"/>
    <w:rsid w:val="0086750D"/>
    <w:rsid w:val="00867D3B"/>
    <w:rsid w:val="00867E4D"/>
    <w:rsid w:val="00871E70"/>
    <w:rsid w:val="00876738"/>
    <w:rsid w:val="00877972"/>
    <w:rsid w:val="008812FD"/>
    <w:rsid w:val="00881A85"/>
    <w:rsid w:val="00882C47"/>
    <w:rsid w:val="0088415D"/>
    <w:rsid w:val="008863FD"/>
    <w:rsid w:val="00886A12"/>
    <w:rsid w:val="00887E16"/>
    <w:rsid w:val="00890323"/>
    <w:rsid w:val="008908DB"/>
    <w:rsid w:val="0089102B"/>
    <w:rsid w:val="00891394"/>
    <w:rsid w:val="008917C9"/>
    <w:rsid w:val="008922DA"/>
    <w:rsid w:val="008924DD"/>
    <w:rsid w:val="008926E9"/>
    <w:rsid w:val="00892D09"/>
    <w:rsid w:val="00893D2B"/>
    <w:rsid w:val="0089468D"/>
    <w:rsid w:val="0089469F"/>
    <w:rsid w:val="00894C45"/>
    <w:rsid w:val="00895B87"/>
    <w:rsid w:val="00896DF8"/>
    <w:rsid w:val="008A18C2"/>
    <w:rsid w:val="008A1CF5"/>
    <w:rsid w:val="008A20F4"/>
    <w:rsid w:val="008A3EA7"/>
    <w:rsid w:val="008A4407"/>
    <w:rsid w:val="008A4E1C"/>
    <w:rsid w:val="008A6490"/>
    <w:rsid w:val="008A65D2"/>
    <w:rsid w:val="008A6D02"/>
    <w:rsid w:val="008A7C31"/>
    <w:rsid w:val="008A7E76"/>
    <w:rsid w:val="008B027B"/>
    <w:rsid w:val="008B0ADF"/>
    <w:rsid w:val="008B0E26"/>
    <w:rsid w:val="008B103A"/>
    <w:rsid w:val="008B132B"/>
    <w:rsid w:val="008B15B3"/>
    <w:rsid w:val="008B1707"/>
    <w:rsid w:val="008B2068"/>
    <w:rsid w:val="008B2172"/>
    <w:rsid w:val="008B23D2"/>
    <w:rsid w:val="008B254A"/>
    <w:rsid w:val="008B36E5"/>
    <w:rsid w:val="008B7A25"/>
    <w:rsid w:val="008C0A19"/>
    <w:rsid w:val="008C1EED"/>
    <w:rsid w:val="008C30DD"/>
    <w:rsid w:val="008C3D20"/>
    <w:rsid w:val="008C490D"/>
    <w:rsid w:val="008C4C56"/>
    <w:rsid w:val="008C5395"/>
    <w:rsid w:val="008C5D95"/>
    <w:rsid w:val="008C6E74"/>
    <w:rsid w:val="008D1599"/>
    <w:rsid w:val="008D1DC3"/>
    <w:rsid w:val="008D3C64"/>
    <w:rsid w:val="008D4319"/>
    <w:rsid w:val="008D454B"/>
    <w:rsid w:val="008D52A8"/>
    <w:rsid w:val="008D5A7E"/>
    <w:rsid w:val="008D6C36"/>
    <w:rsid w:val="008E1DA6"/>
    <w:rsid w:val="008E5C9D"/>
    <w:rsid w:val="008F0A20"/>
    <w:rsid w:val="008F0C8F"/>
    <w:rsid w:val="008F12E6"/>
    <w:rsid w:val="008F1FD3"/>
    <w:rsid w:val="008F22F7"/>
    <w:rsid w:val="008F23A5"/>
    <w:rsid w:val="008F2588"/>
    <w:rsid w:val="008F2C62"/>
    <w:rsid w:val="008F4768"/>
    <w:rsid w:val="008F5546"/>
    <w:rsid w:val="008F583B"/>
    <w:rsid w:val="008F716E"/>
    <w:rsid w:val="0090111A"/>
    <w:rsid w:val="00901557"/>
    <w:rsid w:val="009021B3"/>
    <w:rsid w:val="0090289D"/>
    <w:rsid w:val="0090360E"/>
    <w:rsid w:val="00903B63"/>
    <w:rsid w:val="00904689"/>
    <w:rsid w:val="00904789"/>
    <w:rsid w:val="00906CB6"/>
    <w:rsid w:val="00906E30"/>
    <w:rsid w:val="00906F6C"/>
    <w:rsid w:val="009071E9"/>
    <w:rsid w:val="00907427"/>
    <w:rsid w:val="00907625"/>
    <w:rsid w:val="00907702"/>
    <w:rsid w:val="00910871"/>
    <w:rsid w:val="00910CA1"/>
    <w:rsid w:val="00911119"/>
    <w:rsid w:val="00911AE6"/>
    <w:rsid w:val="00912E24"/>
    <w:rsid w:val="009130AB"/>
    <w:rsid w:val="00914F2A"/>
    <w:rsid w:val="00915275"/>
    <w:rsid w:val="00915F63"/>
    <w:rsid w:val="0092076E"/>
    <w:rsid w:val="00921C0F"/>
    <w:rsid w:val="00922547"/>
    <w:rsid w:val="00922ED3"/>
    <w:rsid w:val="0092369A"/>
    <w:rsid w:val="009239FB"/>
    <w:rsid w:val="00923B4B"/>
    <w:rsid w:val="00927077"/>
    <w:rsid w:val="00927695"/>
    <w:rsid w:val="00930A1B"/>
    <w:rsid w:val="00931879"/>
    <w:rsid w:val="00932983"/>
    <w:rsid w:val="00934685"/>
    <w:rsid w:val="0093674E"/>
    <w:rsid w:val="00937C98"/>
    <w:rsid w:val="00940642"/>
    <w:rsid w:val="0094074C"/>
    <w:rsid w:val="009419AD"/>
    <w:rsid w:val="00941DFB"/>
    <w:rsid w:val="00943587"/>
    <w:rsid w:val="0094553E"/>
    <w:rsid w:val="009457BF"/>
    <w:rsid w:val="00945AD9"/>
    <w:rsid w:val="009462C3"/>
    <w:rsid w:val="0094653B"/>
    <w:rsid w:val="009466E1"/>
    <w:rsid w:val="009474A3"/>
    <w:rsid w:val="009478F6"/>
    <w:rsid w:val="00947B5E"/>
    <w:rsid w:val="009507A2"/>
    <w:rsid w:val="00950B5B"/>
    <w:rsid w:val="00950E20"/>
    <w:rsid w:val="00950E80"/>
    <w:rsid w:val="00950F16"/>
    <w:rsid w:val="00950F1F"/>
    <w:rsid w:val="00951390"/>
    <w:rsid w:val="00952AB5"/>
    <w:rsid w:val="00956C0D"/>
    <w:rsid w:val="0095729A"/>
    <w:rsid w:val="0095777A"/>
    <w:rsid w:val="00957AC7"/>
    <w:rsid w:val="00960A28"/>
    <w:rsid w:val="00960E3B"/>
    <w:rsid w:val="00961793"/>
    <w:rsid w:val="009625C0"/>
    <w:rsid w:val="00962E01"/>
    <w:rsid w:val="00963169"/>
    <w:rsid w:val="00963877"/>
    <w:rsid w:val="0096403E"/>
    <w:rsid w:val="009647AB"/>
    <w:rsid w:val="0096536F"/>
    <w:rsid w:val="00965AD9"/>
    <w:rsid w:val="0096657C"/>
    <w:rsid w:val="00966D84"/>
    <w:rsid w:val="00967081"/>
    <w:rsid w:val="00970608"/>
    <w:rsid w:val="009708B0"/>
    <w:rsid w:val="009711C0"/>
    <w:rsid w:val="00972999"/>
    <w:rsid w:val="00973F73"/>
    <w:rsid w:val="00975DCE"/>
    <w:rsid w:val="00976ED9"/>
    <w:rsid w:val="00977021"/>
    <w:rsid w:val="00981ED0"/>
    <w:rsid w:val="00982AC4"/>
    <w:rsid w:val="00982C5B"/>
    <w:rsid w:val="009831DD"/>
    <w:rsid w:val="00983F2C"/>
    <w:rsid w:val="009840F1"/>
    <w:rsid w:val="00985EFD"/>
    <w:rsid w:val="00986A80"/>
    <w:rsid w:val="00987623"/>
    <w:rsid w:val="00987F89"/>
    <w:rsid w:val="0099047E"/>
    <w:rsid w:val="00991C26"/>
    <w:rsid w:val="00991CF0"/>
    <w:rsid w:val="00992D06"/>
    <w:rsid w:val="00996752"/>
    <w:rsid w:val="00997970"/>
    <w:rsid w:val="00997C13"/>
    <w:rsid w:val="009A0CD6"/>
    <w:rsid w:val="009A1299"/>
    <w:rsid w:val="009A14AE"/>
    <w:rsid w:val="009A174D"/>
    <w:rsid w:val="009A1F16"/>
    <w:rsid w:val="009A3378"/>
    <w:rsid w:val="009A36C9"/>
    <w:rsid w:val="009A37F9"/>
    <w:rsid w:val="009A6894"/>
    <w:rsid w:val="009B093F"/>
    <w:rsid w:val="009B1392"/>
    <w:rsid w:val="009B186A"/>
    <w:rsid w:val="009B1F15"/>
    <w:rsid w:val="009B30CC"/>
    <w:rsid w:val="009B4412"/>
    <w:rsid w:val="009B52B5"/>
    <w:rsid w:val="009B54C4"/>
    <w:rsid w:val="009C002A"/>
    <w:rsid w:val="009C0D4A"/>
    <w:rsid w:val="009C0FB2"/>
    <w:rsid w:val="009C1A25"/>
    <w:rsid w:val="009C37AC"/>
    <w:rsid w:val="009C3A85"/>
    <w:rsid w:val="009C4301"/>
    <w:rsid w:val="009C63BA"/>
    <w:rsid w:val="009C6ACF"/>
    <w:rsid w:val="009C7071"/>
    <w:rsid w:val="009C72C0"/>
    <w:rsid w:val="009C77BC"/>
    <w:rsid w:val="009D004D"/>
    <w:rsid w:val="009D0251"/>
    <w:rsid w:val="009D02C0"/>
    <w:rsid w:val="009D10A2"/>
    <w:rsid w:val="009D1519"/>
    <w:rsid w:val="009D182A"/>
    <w:rsid w:val="009D20D8"/>
    <w:rsid w:val="009D225B"/>
    <w:rsid w:val="009D243F"/>
    <w:rsid w:val="009D2C53"/>
    <w:rsid w:val="009D306A"/>
    <w:rsid w:val="009D34CA"/>
    <w:rsid w:val="009D352B"/>
    <w:rsid w:val="009D3C70"/>
    <w:rsid w:val="009D3EC6"/>
    <w:rsid w:val="009D4F06"/>
    <w:rsid w:val="009D53FD"/>
    <w:rsid w:val="009D5CF4"/>
    <w:rsid w:val="009D620B"/>
    <w:rsid w:val="009D76FE"/>
    <w:rsid w:val="009E0567"/>
    <w:rsid w:val="009E0DD5"/>
    <w:rsid w:val="009E1175"/>
    <w:rsid w:val="009E120A"/>
    <w:rsid w:val="009E2FD8"/>
    <w:rsid w:val="009E37B9"/>
    <w:rsid w:val="009E38E7"/>
    <w:rsid w:val="009E45AB"/>
    <w:rsid w:val="009E4DFF"/>
    <w:rsid w:val="009E53BC"/>
    <w:rsid w:val="009E5F02"/>
    <w:rsid w:val="009E74E5"/>
    <w:rsid w:val="009F013A"/>
    <w:rsid w:val="009F0148"/>
    <w:rsid w:val="009F04B4"/>
    <w:rsid w:val="009F06A1"/>
    <w:rsid w:val="009F0791"/>
    <w:rsid w:val="009F0AFB"/>
    <w:rsid w:val="009F1706"/>
    <w:rsid w:val="009F1CE3"/>
    <w:rsid w:val="009F1E05"/>
    <w:rsid w:val="009F2D09"/>
    <w:rsid w:val="009F387B"/>
    <w:rsid w:val="009F4A2A"/>
    <w:rsid w:val="009F4B2A"/>
    <w:rsid w:val="009F4D12"/>
    <w:rsid w:val="009F516E"/>
    <w:rsid w:val="009F5D2B"/>
    <w:rsid w:val="009F6B0A"/>
    <w:rsid w:val="009F6B12"/>
    <w:rsid w:val="00A009AE"/>
    <w:rsid w:val="00A01D1C"/>
    <w:rsid w:val="00A01D6C"/>
    <w:rsid w:val="00A029BF"/>
    <w:rsid w:val="00A02D5C"/>
    <w:rsid w:val="00A03919"/>
    <w:rsid w:val="00A048AC"/>
    <w:rsid w:val="00A06282"/>
    <w:rsid w:val="00A066B5"/>
    <w:rsid w:val="00A126FD"/>
    <w:rsid w:val="00A1325F"/>
    <w:rsid w:val="00A13284"/>
    <w:rsid w:val="00A133AD"/>
    <w:rsid w:val="00A13A33"/>
    <w:rsid w:val="00A14242"/>
    <w:rsid w:val="00A15F1B"/>
    <w:rsid w:val="00A15F85"/>
    <w:rsid w:val="00A16FCA"/>
    <w:rsid w:val="00A20073"/>
    <w:rsid w:val="00A203F3"/>
    <w:rsid w:val="00A206E5"/>
    <w:rsid w:val="00A23000"/>
    <w:rsid w:val="00A2365F"/>
    <w:rsid w:val="00A24703"/>
    <w:rsid w:val="00A24A33"/>
    <w:rsid w:val="00A24A9F"/>
    <w:rsid w:val="00A26B8E"/>
    <w:rsid w:val="00A26F62"/>
    <w:rsid w:val="00A27133"/>
    <w:rsid w:val="00A30DCC"/>
    <w:rsid w:val="00A32044"/>
    <w:rsid w:val="00A32C6E"/>
    <w:rsid w:val="00A32D56"/>
    <w:rsid w:val="00A330A5"/>
    <w:rsid w:val="00A333A0"/>
    <w:rsid w:val="00A338C4"/>
    <w:rsid w:val="00A33B15"/>
    <w:rsid w:val="00A34977"/>
    <w:rsid w:val="00A37949"/>
    <w:rsid w:val="00A40063"/>
    <w:rsid w:val="00A40B1D"/>
    <w:rsid w:val="00A40C54"/>
    <w:rsid w:val="00A4179E"/>
    <w:rsid w:val="00A4399B"/>
    <w:rsid w:val="00A44289"/>
    <w:rsid w:val="00A447DF"/>
    <w:rsid w:val="00A45BE1"/>
    <w:rsid w:val="00A50A43"/>
    <w:rsid w:val="00A529A3"/>
    <w:rsid w:val="00A52AB5"/>
    <w:rsid w:val="00A52AF6"/>
    <w:rsid w:val="00A54537"/>
    <w:rsid w:val="00A54F9A"/>
    <w:rsid w:val="00A556B9"/>
    <w:rsid w:val="00A55DFB"/>
    <w:rsid w:val="00A55E36"/>
    <w:rsid w:val="00A57584"/>
    <w:rsid w:val="00A6087D"/>
    <w:rsid w:val="00A60CF6"/>
    <w:rsid w:val="00A6157C"/>
    <w:rsid w:val="00A61F41"/>
    <w:rsid w:val="00A62F3F"/>
    <w:rsid w:val="00A64B5F"/>
    <w:rsid w:val="00A66B70"/>
    <w:rsid w:val="00A6723D"/>
    <w:rsid w:val="00A67B61"/>
    <w:rsid w:val="00A70E41"/>
    <w:rsid w:val="00A70EB2"/>
    <w:rsid w:val="00A719D0"/>
    <w:rsid w:val="00A719D8"/>
    <w:rsid w:val="00A7227B"/>
    <w:rsid w:val="00A72672"/>
    <w:rsid w:val="00A73E3A"/>
    <w:rsid w:val="00A73E65"/>
    <w:rsid w:val="00A74922"/>
    <w:rsid w:val="00A74E8F"/>
    <w:rsid w:val="00A753C3"/>
    <w:rsid w:val="00A75B44"/>
    <w:rsid w:val="00A76247"/>
    <w:rsid w:val="00A76E1D"/>
    <w:rsid w:val="00A77277"/>
    <w:rsid w:val="00A80DB4"/>
    <w:rsid w:val="00A83A5C"/>
    <w:rsid w:val="00A842B1"/>
    <w:rsid w:val="00A85DB7"/>
    <w:rsid w:val="00A85E8B"/>
    <w:rsid w:val="00A873B5"/>
    <w:rsid w:val="00A90054"/>
    <w:rsid w:val="00A90931"/>
    <w:rsid w:val="00A91B57"/>
    <w:rsid w:val="00A9262D"/>
    <w:rsid w:val="00A92858"/>
    <w:rsid w:val="00A9345E"/>
    <w:rsid w:val="00A93846"/>
    <w:rsid w:val="00A938F1"/>
    <w:rsid w:val="00A94486"/>
    <w:rsid w:val="00A94CEC"/>
    <w:rsid w:val="00A94D2D"/>
    <w:rsid w:val="00A95697"/>
    <w:rsid w:val="00A95F05"/>
    <w:rsid w:val="00A96F29"/>
    <w:rsid w:val="00A97241"/>
    <w:rsid w:val="00A97A0A"/>
    <w:rsid w:val="00A97C84"/>
    <w:rsid w:val="00AA167C"/>
    <w:rsid w:val="00AA1898"/>
    <w:rsid w:val="00AA1E25"/>
    <w:rsid w:val="00AA335A"/>
    <w:rsid w:val="00AA4640"/>
    <w:rsid w:val="00AA4E0D"/>
    <w:rsid w:val="00AA52A3"/>
    <w:rsid w:val="00AA57C7"/>
    <w:rsid w:val="00AA5B46"/>
    <w:rsid w:val="00AA621E"/>
    <w:rsid w:val="00AA7104"/>
    <w:rsid w:val="00AA7808"/>
    <w:rsid w:val="00AA7A3B"/>
    <w:rsid w:val="00AB0DE4"/>
    <w:rsid w:val="00AB14DE"/>
    <w:rsid w:val="00AB2816"/>
    <w:rsid w:val="00AB4775"/>
    <w:rsid w:val="00AB50D5"/>
    <w:rsid w:val="00AB68C5"/>
    <w:rsid w:val="00AB6A25"/>
    <w:rsid w:val="00AC084E"/>
    <w:rsid w:val="00AC0E08"/>
    <w:rsid w:val="00AC2E23"/>
    <w:rsid w:val="00AC35C2"/>
    <w:rsid w:val="00AC374C"/>
    <w:rsid w:val="00AC39D9"/>
    <w:rsid w:val="00AC5E68"/>
    <w:rsid w:val="00AC77E0"/>
    <w:rsid w:val="00AD1304"/>
    <w:rsid w:val="00AD2FA7"/>
    <w:rsid w:val="00AD3B39"/>
    <w:rsid w:val="00AD490E"/>
    <w:rsid w:val="00AD52AD"/>
    <w:rsid w:val="00AD5700"/>
    <w:rsid w:val="00AD6C8B"/>
    <w:rsid w:val="00AD7390"/>
    <w:rsid w:val="00AE0769"/>
    <w:rsid w:val="00AE0F9E"/>
    <w:rsid w:val="00AE14D7"/>
    <w:rsid w:val="00AE297F"/>
    <w:rsid w:val="00AE42D0"/>
    <w:rsid w:val="00AE590D"/>
    <w:rsid w:val="00AE61A8"/>
    <w:rsid w:val="00AE69D1"/>
    <w:rsid w:val="00AE6EAB"/>
    <w:rsid w:val="00AF037F"/>
    <w:rsid w:val="00AF0ABE"/>
    <w:rsid w:val="00AF0B1B"/>
    <w:rsid w:val="00AF1B7D"/>
    <w:rsid w:val="00AF248B"/>
    <w:rsid w:val="00AF3121"/>
    <w:rsid w:val="00AF3A1C"/>
    <w:rsid w:val="00AF463E"/>
    <w:rsid w:val="00AF46CB"/>
    <w:rsid w:val="00AF54F4"/>
    <w:rsid w:val="00AF5610"/>
    <w:rsid w:val="00AF6864"/>
    <w:rsid w:val="00AF6BD3"/>
    <w:rsid w:val="00AF7899"/>
    <w:rsid w:val="00B019CA"/>
    <w:rsid w:val="00B02583"/>
    <w:rsid w:val="00B025AF"/>
    <w:rsid w:val="00B03A3A"/>
    <w:rsid w:val="00B10661"/>
    <w:rsid w:val="00B1190C"/>
    <w:rsid w:val="00B11A9A"/>
    <w:rsid w:val="00B126C9"/>
    <w:rsid w:val="00B13D6C"/>
    <w:rsid w:val="00B13F91"/>
    <w:rsid w:val="00B15043"/>
    <w:rsid w:val="00B1586C"/>
    <w:rsid w:val="00B15B40"/>
    <w:rsid w:val="00B16A68"/>
    <w:rsid w:val="00B17893"/>
    <w:rsid w:val="00B1792A"/>
    <w:rsid w:val="00B20056"/>
    <w:rsid w:val="00B209B7"/>
    <w:rsid w:val="00B20BC6"/>
    <w:rsid w:val="00B214D2"/>
    <w:rsid w:val="00B2259A"/>
    <w:rsid w:val="00B25898"/>
    <w:rsid w:val="00B25FF1"/>
    <w:rsid w:val="00B26594"/>
    <w:rsid w:val="00B26CBE"/>
    <w:rsid w:val="00B275D8"/>
    <w:rsid w:val="00B2785C"/>
    <w:rsid w:val="00B27D8F"/>
    <w:rsid w:val="00B30547"/>
    <w:rsid w:val="00B31227"/>
    <w:rsid w:val="00B31259"/>
    <w:rsid w:val="00B31B7D"/>
    <w:rsid w:val="00B31CA6"/>
    <w:rsid w:val="00B333D3"/>
    <w:rsid w:val="00B3466A"/>
    <w:rsid w:val="00B3470F"/>
    <w:rsid w:val="00B34FB5"/>
    <w:rsid w:val="00B35B6D"/>
    <w:rsid w:val="00B36259"/>
    <w:rsid w:val="00B36892"/>
    <w:rsid w:val="00B370C7"/>
    <w:rsid w:val="00B375E1"/>
    <w:rsid w:val="00B417E1"/>
    <w:rsid w:val="00B41AB6"/>
    <w:rsid w:val="00B41CB4"/>
    <w:rsid w:val="00B43D40"/>
    <w:rsid w:val="00B43DB2"/>
    <w:rsid w:val="00B44827"/>
    <w:rsid w:val="00B45654"/>
    <w:rsid w:val="00B45C62"/>
    <w:rsid w:val="00B46102"/>
    <w:rsid w:val="00B479FB"/>
    <w:rsid w:val="00B47DB1"/>
    <w:rsid w:val="00B51334"/>
    <w:rsid w:val="00B51339"/>
    <w:rsid w:val="00B51967"/>
    <w:rsid w:val="00B52989"/>
    <w:rsid w:val="00B52E95"/>
    <w:rsid w:val="00B54128"/>
    <w:rsid w:val="00B55150"/>
    <w:rsid w:val="00B56B19"/>
    <w:rsid w:val="00B572CB"/>
    <w:rsid w:val="00B57AE4"/>
    <w:rsid w:val="00B57F0D"/>
    <w:rsid w:val="00B603FE"/>
    <w:rsid w:val="00B60AE7"/>
    <w:rsid w:val="00B620A3"/>
    <w:rsid w:val="00B633BC"/>
    <w:rsid w:val="00B63A63"/>
    <w:rsid w:val="00B63CA0"/>
    <w:rsid w:val="00B63CDC"/>
    <w:rsid w:val="00B64CF4"/>
    <w:rsid w:val="00B66FC6"/>
    <w:rsid w:val="00B67D05"/>
    <w:rsid w:val="00B7068E"/>
    <w:rsid w:val="00B7077A"/>
    <w:rsid w:val="00B751F5"/>
    <w:rsid w:val="00B76B41"/>
    <w:rsid w:val="00B77BA4"/>
    <w:rsid w:val="00B81576"/>
    <w:rsid w:val="00B81654"/>
    <w:rsid w:val="00B829EB"/>
    <w:rsid w:val="00B83430"/>
    <w:rsid w:val="00B8357A"/>
    <w:rsid w:val="00B8530A"/>
    <w:rsid w:val="00B853A0"/>
    <w:rsid w:val="00B85FDE"/>
    <w:rsid w:val="00B86B4B"/>
    <w:rsid w:val="00B876BC"/>
    <w:rsid w:val="00B87B4C"/>
    <w:rsid w:val="00B90033"/>
    <w:rsid w:val="00B9063D"/>
    <w:rsid w:val="00B90924"/>
    <w:rsid w:val="00B909F0"/>
    <w:rsid w:val="00B922DE"/>
    <w:rsid w:val="00B924C6"/>
    <w:rsid w:val="00B92A43"/>
    <w:rsid w:val="00B92B0E"/>
    <w:rsid w:val="00B96BE9"/>
    <w:rsid w:val="00BA0954"/>
    <w:rsid w:val="00BA09A7"/>
    <w:rsid w:val="00BA173E"/>
    <w:rsid w:val="00BA1A80"/>
    <w:rsid w:val="00BA1D34"/>
    <w:rsid w:val="00BA2ED2"/>
    <w:rsid w:val="00BA338D"/>
    <w:rsid w:val="00BA533F"/>
    <w:rsid w:val="00BA6068"/>
    <w:rsid w:val="00BA6FC3"/>
    <w:rsid w:val="00BB02EE"/>
    <w:rsid w:val="00BB0EB7"/>
    <w:rsid w:val="00BB1697"/>
    <w:rsid w:val="00BB281A"/>
    <w:rsid w:val="00BB3C7F"/>
    <w:rsid w:val="00BB521A"/>
    <w:rsid w:val="00BB5369"/>
    <w:rsid w:val="00BB561E"/>
    <w:rsid w:val="00BB5C26"/>
    <w:rsid w:val="00BB6E47"/>
    <w:rsid w:val="00BB75E4"/>
    <w:rsid w:val="00BB76E6"/>
    <w:rsid w:val="00BC0643"/>
    <w:rsid w:val="00BC0817"/>
    <w:rsid w:val="00BC0B5F"/>
    <w:rsid w:val="00BC3F7B"/>
    <w:rsid w:val="00BC4186"/>
    <w:rsid w:val="00BC5FB3"/>
    <w:rsid w:val="00BC7953"/>
    <w:rsid w:val="00BD0E6B"/>
    <w:rsid w:val="00BD208B"/>
    <w:rsid w:val="00BD2F32"/>
    <w:rsid w:val="00BD3629"/>
    <w:rsid w:val="00BD3BAA"/>
    <w:rsid w:val="00BD4B7D"/>
    <w:rsid w:val="00BD513F"/>
    <w:rsid w:val="00BD5906"/>
    <w:rsid w:val="00BD5C6A"/>
    <w:rsid w:val="00BD6701"/>
    <w:rsid w:val="00BD69E9"/>
    <w:rsid w:val="00BD7640"/>
    <w:rsid w:val="00BE247A"/>
    <w:rsid w:val="00BE2581"/>
    <w:rsid w:val="00BE29BB"/>
    <w:rsid w:val="00BE3E88"/>
    <w:rsid w:val="00BE439E"/>
    <w:rsid w:val="00BE4BA0"/>
    <w:rsid w:val="00BE611C"/>
    <w:rsid w:val="00BF1934"/>
    <w:rsid w:val="00BF26A7"/>
    <w:rsid w:val="00BF2D2B"/>
    <w:rsid w:val="00BF2E51"/>
    <w:rsid w:val="00BF38C2"/>
    <w:rsid w:val="00BF4FBE"/>
    <w:rsid w:val="00BF758E"/>
    <w:rsid w:val="00BF76E4"/>
    <w:rsid w:val="00C000E9"/>
    <w:rsid w:val="00C00CCD"/>
    <w:rsid w:val="00C00E98"/>
    <w:rsid w:val="00C0210D"/>
    <w:rsid w:val="00C034D7"/>
    <w:rsid w:val="00C03867"/>
    <w:rsid w:val="00C03CF4"/>
    <w:rsid w:val="00C03D7F"/>
    <w:rsid w:val="00C047EC"/>
    <w:rsid w:val="00C0718F"/>
    <w:rsid w:val="00C113C8"/>
    <w:rsid w:val="00C13003"/>
    <w:rsid w:val="00C1383C"/>
    <w:rsid w:val="00C1416F"/>
    <w:rsid w:val="00C14329"/>
    <w:rsid w:val="00C147F2"/>
    <w:rsid w:val="00C1523D"/>
    <w:rsid w:val="00C16FE4"/>
    <w:rsid w:val="00C20120"/>
    <w:rsid w:val="00C2044F"/>
    <w:rsid w:val="00C21435"/>
    <w:rsid w:val="00C214C9"/>
    <w:rsid w:val="00C21C4B"/>
    <w:rsid w:val="00C22D17"/>
    <w:rsid w:val="00C24864"/>
    <w:rsid w:val="00C25B1A"/>
    <w:rsid w:val="00C25DE7"/>
    <w:rsid w:val="00C263BB"/>
    <w:rsid w:val="00C265F4"/>
    <w:rsid w:val="00C26C18"/>
    <w:rsid w:val="00C2755C"/>
    <w:rsid w:val="00C277D9"/>
    <w:rsid w:val="00C300E8"/>
    <w:rsid w:val="00C3038A"/>
    <w:rsid w:val="00C317A9"/>
    <w:rsid w:val="00C3369B"/>
    <w:rsid w:val="00C33ED0"/>
    <w:rsid w:val="00C35904"/>
    <w:rsid w:val="00C40EFF"/>
    <w:rsid w:val="00C40FEB"/>
    <w:rsid w:val="00C4171C"/>
    <w:rsid w:val="00C41AE2"/>
    <w:rsid w:val="00C43B8A"/>
    <w:rsid w:val="00C458FA"/>
    <w:rsid w:val="00C45C93"/>
    <w:rsid w:val="00C479D2"/>
    <w:rsid w:val="00C47CC3"/>
    <w:rsid w:val="00C5037A"/>
    <w:rsid w:val="00C50650"/>
    <w:rsid w:val="00C516C9"/>
    <w:rsid w:val="00C5195A"/>
    <w:rsid w:val="00C52A53"/>
    <w:rsid w:val="00C5413A"/>
    <w:rsid w:val="00C55053"/>
    <w:rsid w:val="00C551F2"/>
    <w:rsid w:val="00C558A4"/>
    <w:rsid w:val="00C5608B"/>
    <w:rsid w:val="00C578AE"/>
    <w:rsid w:val="00C57974"/>
    <w:rsid w:val="00C57A36"/>
    <w:rsid w:val="00C57D3C"/>
    <w:rsid w:val="00C57F36"/>
    <w:rsid w:val="00C6005F"/>
    <w:rsid w:val="00C6056D"/>
    <w:rsid w:val="00C61F3B"/>
    <w:rsid w:val="00C6239E"/>
    <w:rsid w:val="00C631A4"/>
    <w:rsid w:val="00C63745"/>
    <w:rsid w:val="00C64468"/>
    <w:rsid w:val="00C650DB"/>
    <w:rsid w:val="00C6519A"/>
    <w:rsid w:val="00C6533D"/>
    <w:rsid w:val="00C658A9"/>
    <w:rsid w:val="00C6597C"/>
    <w:rsid w:val="00C660C5"/>
    <w:rsid w:val="00C666C2"/>
    <w:rsid w:val="00C6682C"/>
    <w:rsid w:val="00C67CF7"/>
    <w:rsid w:val="00C67D54"/>
    <w:rsid w:val="00C70876"/>
    <w:rsid w:val="00C7091E"/>
    <w:rsid w:val="00C71CB7"/>
    <w:rsid w:val="00C71D85"/>
    <w:rsid w:val="00C71E88"/>
    <w:rsid w:val="00C72A9E"/>
    <w:rsid w:val="00C75ADC"/>
    <w:rsid w:val="00C75BD4"/>
    <w:rsid w:val="00C774A8"/>
    <w:rsid w:val="00C77B2F"/>
    <w:rsid w:val="00C81180"/>
    <w:rsid w:val="00C82487"/>
    <w:rsid w:val="00C828A4"/>
    <w:rsid w:val="00C834FE"/>
    <w:rsid w:val="00C83840"/>
    <w:rsid w:val="00C85A55"/>
    <w:rsid w:val="00C85A74"/>
    <w:rsid w:val="00C8714E"/>
    <w:rsid w:val="00C90448"/>
    <w:rsid w:val="00C90874"/>
    <w:rsid w:val="00C929FB"/>
    <w:rsid w:val="00C9384E"/>
    <w:rsid w:val="00C945F4"/>
    <w:rsid w:val="00C94E4D"/>
    <w:rsid w:val="00C9532C"/>
    <w:rsid w:val="00C959F6"/>
    <w:rsid w:val="00C96551"/>
    <w:rsid w:val="00CA24BE"/>
    <w:rsid w:val="00CA2EFF"/>
    <w:rsid w:val="00CA3368"/>
    <w:rsid w:val="00CA3DC7"/>
    <w:rsid w:val="00CA4740"/>
    <w:rsid w:val="00CA4A25"/>
    <w:rsid w:val="00CA5764"/>
    <w:rsid w:val="00CB2C13"/>
    <w:rsid w:val="00CB2D87"/>
    <w:rsid w:val="00CB33C0"/>
    <w:rsid w:val="00CB36EF"/>
    <w:rsid w:val="00CB3AB7"/>
    <w:rsid w:val="00CB4B3D"/>
    <w:rsid w:val="00CB57A1"/>
    <w:rsid w:val="00CB57F9"/>
    <w:rsid w:val="00CB615F"/>
    <w:rsid w:val="00CB6DFA"/>
    <w:rsid w:val="00CB7229"/>
    <w:rsid w:val="00CB7BBD"/>
    <w:rsid w:val="00CC0EB8"/>
    <w:rsid w:val="00CC17A1"/>
    <w:rsid w:val="00CC1F58"/>
    <w:rsid w:val="00CC483F"/>
    <w:rsid w:val="00CC4AB8"/>
    <w:rsid w:val="00CC52A3"/>
    <w:rsid w:val="00CC727B"/>
    <w:rsid w:val="00CC7596"/>
    <w:rsid w:val="00CD087B"/>
    <w:rsid w:val="00CD0919"/>
    <w:rsid w:val="00CD0CAA"/>
    <w:rsid w:val="00CD2CBF"/>
    <w:rsid w:val="00CD3A89"/>
    <w:rsid w:val="00CD3BC2"/>
    <w:rsid w:val="00CD41AE"/>
    <w:rsid w:val="00CD4761"/>
    <w:rsid w:val="00CD4A9F"/>
    <w:rsid w:val="00CD4FA2"/>
    <w:rsid w:val="00CD5326"/>
    <w:rsid w:val="00CD5889"/>
    <w:rsid w:val="00CD6B65"/>
    <w:rsid w:val="00CD7B47"/>
    <w:rsid w:val="00CE082A"/>
    <w:rsid w:val="00CE0966"/>
    <w:rsid w:val="00CE1B3B"/>
    <w:rsid w:val="00CE1DEE"/>
    <w:rsid w:val="00CE22D5"/>
    <w:rsid w:val="00CE2482"/>
    <w:rsid w:val="00CE292C"/>
    <w:rsid w:val="00CE2A2E"/>
    <w:rsid w:val="00CE2BB6"/>
    <w:rsid w:val="00CE3D0D"/>
    <w:rsid w:val="00CE4B6D"/>
    <w:rsid w:val="00CE5B15"/>
    <w:rsid w:val="00CE7597"/>
    <w:rsid w:val="00CF0565"/>
    <w:rsid w:val="00CF0A07"/>
    <w:rsid w:val="00CF14EF"/>
    <w:rsid w:val="00CF1994"/>
    <w:rsid w:val="00CF2750"/>
    <w:rsid w:val="00CF279A"/>
    <w:rsid w:val="00CF2DAB"/>
    <w:rsid w:val="00CF3C4A"/>
    <w:rsid w:val="00CF4685"/>
    <w:rsid w:val="00CF4973"/>
    <w:rsid w:val="00CF4A39"/>
    <w:rsid w:val="00CF4E07"/>
    <w:rsid w:val="00CF6024"/>
    <w:rsid w:val="00CF6100"/>
    <w:rsid w:val="00CF669E"/>
    <w:rsid w:val="00CF6D73"/>
    <w:rsid w:val="00CF6DCF"/>
    <w:rsid w:val="00D0054A"/>
    <w:rsid w:val="00D01753"/>
    <w:rsid w:val="00D02513"/>
    <w:rsid w:val="00D02749"/>
    <w:rsid w:val="00D02784"/>
    <w:rsid w:val="00D04616"/>
    <w:rsid w:val="00D04FAF"/>
    <w:rsid w:val="00D052AB"/>
    <w:rsid w:val="00D0634A"/>
    <w:rsid w:val="00D11314"/>
    <w:rsid w:val="00D11781"/>
    <w:rsid w:val="00D11CEF"/>
    <w:rsid w:val="00D120B1"/>
    <w:rsid w:val="00D126DE"/>
    <w:rsid w:val="00D12E69"/>
    <w:rsid w:val="00D131C6"/>
    <w:rsid w:val="00D13D41"/>
    <w:rsid w:val="00D14C4D"/>
    <w:rsid w:val="00D15C09"/>
    <w:rsid w:val="00D160B1"/>
    <w:rsid w:val="00D162C6"/>
    <w:rsid w:val="00D16B07"/>
    <w:rsid w:val="00D16EC4"/>
    <w:rsid w:val="00D20B65"/>
    <w:rsid w:val="00D20F79"/>
    <w:rsid w:val="00D20FDD"/>
    <w:rsid w:val="00D21AC9"/>
    <w:rsid w:val="00D2277D"/>
    <w:rsid w:val="00D22B07"/>
    <w:rsid w:val="00D22FE6"/>
    <w:rsid w:val="00D2412F"/>
    <w:rsid w:val="00D24159"/>
    <w:rsid w:val="00D24B47"/>
    <w:rsid w:val="00D25C22"/>
    <w:rsid w:val="00D25C6C"/>
    <w:rsid w:val="00D26AEF"/>
    <w:rsid w:val="00D3047A"/>
    <w:rsid w:val="00D30611"/>
    <w:rsid w:val="00D307E3"/>
    <w:rsid w:val="00D30A3B"/>
    <w:rsid w:val="00D311AB"/>
    <w:rsid w:val="00D3144D"/>
    <w:rsid w:val="00D31B8E"/>
    <w:rsid w:val="00D3246D"/>
    <w:rsid w:val="00D32942"/>
    <w:rsid w:val="00D32C51"/>
    <w:rsid w:val="00D34310"/>
    <w:rsid w:val="00D350FC"/>
    <w:rsid w:val="00D3516E"/>
    <w:rsid w:val="00D35788"/>
    <w:rsid w:val="00D358A5"/>
    <w:rsid w:val="00D36C6B"/>
    <w:rsid w:val="00D3741B"/>
    <w:rsid w:val="00D37A71"/>
    <w:rsid w:val="00D37CEC"/>
    <w:rsid w:val="00D37EA5"/>
    <w:rsid w:val="00D41893"/>
    <w:rsid w:val="00D41C49"/>
    <w:rsid w:val="00D41C89"/>
    <w:rsid w:val="00D4313B"/>
    <w:rsid w:val="00D43E85"/>
    <w:rsid w:val="00D448F9"/>
    <w:rsid w:val="00D45C4B"/>
    <w:rsid w:val="00D461F4"/>
    <w:rsid w:val="00D47E25"/>
    <w:rsid w:val="00D50C4E"/>
    <w:rsid w:val="00D50E78"/>
    <w:rsid w:val="00D527C1"/>
    <w:rsid w:val="00D552F5"/>
    <w:rsid w:val="00D5594F"/>
    <w:rsid w:val="00D56766"/>
    <w:rsid w:val="00D57B41"/>
    <w:rsid w:val="00D6001B"/>
    <w:rsid w:val="00D604D5"/>
    <w:rsid w:val="00D60844"/>
    <w:rsid w:val="00D60A41"/>
    <w:rsid w:val="00D618E8"/>
    <w:rsid w:val="00D61D8D"/>
    <w:rsid w:val="00D63D15"/>
    <w:rsid w:val="00D6409E"/>
    <w:rsid w:val="00D656EB"/>
    <w:rsid w:val="00D66B9B"/>
    <w:rsid w:val="00D679CD"/>
    <w:rsid w:val="00D7057E"/>
    <w:rsid w:val="00D70F83"/>
    <w:rsid w:val="00D7170A"/>
    <w:rsid w:val="00D7396B"/>
    <w:rsid w:val="00D73DDC"/>
    <w:rsid w:val="00D75518"/>
    <w:rsid w:val="00D76C01"/>
    <w:rsid w:val="00D773F0"/>
    <w:rsid w:val="00D80045"/>
    <w:rsid w:val="00D8077B"/>
    <w:rsid w:val="00D8198A"/>
    <w:rsid w:val="00D82ED2"/>
    <w:rsid w:val="00D8569B"/>
    <w:rsid w:val="00D8598D"/>
    <w:rsid w:val="00D86A46"/>
    <w:rsid w:val="00D87DE8"/>
    <w:rsid w:val="00D900D2"/>
    <w:rsid w:val="00D90234"/>
    <w:rsid w:val="00D907D9"/>
    <w:rsid w:val="00D90D3C"/>
    <w:rsid w:val="00D91B7B"/>
    <w:rsid w:val="00D91DDE"/>
    <w:rsid w:val="00D9213E"/>
    <w:rsid w:val="00D92497"/>
    <w:rsid w:val="00D93CCE"/>
    <w:rsid w:val="00D942D0"/>
    <w:rsid w:val="00D94C7D"/>
    <w:rsid w:val="00D95150"/>
    <w:rsid w:val="00D9520B"/>
    <w:rsid w:val="00D959C6"/>
    <w:rsid w:val="00D96664"/>
    <w:rsid w:val="00D97343"/>
    <w:rsid w:val="00D97D11"/>
    <w:rsid w:val="00DA00B3"/>
    <w:rsid w:val="00DA0121"/>
    <w:rsid w:val="00DA045C"/>
    <w:rsid w:val="00DA18E7"/>
    <w:rsid w:val="00DA195F"/>
    <w:rsid w:val="00DA1FDB"/>
    <w:rsid w:val="00DA2100"/>
    <w:rsid w:val="00DA2758"/>
    <w:rsid w:val="00DA3924"/>
    <w:rsid w:val="00DA3C01"/>
    <w:rsid w:val="00DA3DBE"/>
    <w:rsid w:val="00DA425A"/>
    <w:rsid w:val="00DA4809"/>
    <w:rsid w:val="00DA48C1"/>
    <w:rsid w:val="00DA497F"/>
    <w:rsid w:val="00DA4B69"/>
    <w:rsid w:val="00DA4C2D"/>
    <w:rsid w:val="00DA5477"/>
    <w:rsid w:val="00DA762D"/>
    <w:rsid w:val="00DB00F4"/>
    <w:rsid w:val="00DB0621"/>
    <w:rsid w:val="00DB14D6"/>
    <w:rsid w:val="00DB1F5B"/>
    <w:rsid w:val="00DB229A"/>
    <w:rsid w:val="00DB311A"/>
    <w:rsid w:val="00DB3C1B"/>
    <w:rsid w:val="00DB3F3E"/>
    <w:rsid w:val="00DB5634"/>
    <w:rsid w:val="00DC2574"/>
    <w:rsid w:val="00DC2A50"/>
    <w:rsid w:val="00DC3406"/>
    <w:rsid w:val="00DC390B"/>
    <w:rsid w:val="00DC3B0C"/>
    <w:rsid w:val="00DC45B0"/>
    <w:rsid w:val="00DC4E9D"/>
    <w:rsid w:val="00DC533B"/>
    <w:rsid w:val="00DC6525"/>
    <w:rsid w:val="00DC7060"/>
    <w:rsid w:val="00DD0CB5"/>
    <w:rsid w:val="00DD0DD7"/>
    <w:rsid w:val="00DD12D2"/>
    <w:rsid w:val="00DD49EC"/>
    <w:rsid w:val="00DE0805"/>
    <w:rsid w:val="00DE0CDD"/>
    <w:rsid w:val="00DE5262"/>
    <w:rsid w:val="00DE6371"/>
    <w:rsid w:val="00DE6E14"/>
    <w:rsid w:val="00DE7C7A"/>
    <w:rsid w:val="00DE7DEA"/>
    <w:rsid w:val="00DF230F"/>
    <w:rsid w:val="00DF2354"/>
    <w:rsid w:val="00DF24F0"/>
    <w:rsid w:val="00DF2C00"/>
    <w:rsid w:val="00DF2E8A"/>
    <w:rsid w:val="00DF2ECE"/>
    <w:rsid w:val="00DF4153"/>
    <w:rsid w:val="00DF5336"/>
    <w:rsid w:val="00DF5E00"/>
    <w:rsid w:val="00E0138A"/>
    <w:rsid w:val="00E016B0"/>
    <w:rsid w:val="00E0324F"/>
    <w:rsid w:val="00E03590"/>
    <w:rsid w:val="00E03EA6"/>
    <w:rsid w:val="00E05814"/>
    <w:rsid w:val="00E06E47"/>
    <w:rsid w:val="00E106F7"/>
    <w:rsid w:val="00E10CC0"/>
    <w:rsid w:val="00E10EC3"/>
    <w:rsid w:val="00E10F2A"/>
    <w:rsid w:val="00E12437"/>
    <w:rsid w:val="00E1244C"/>
    <w:rsid w:val="00E124A0"/>
    <w:rsid w:val="00E131BB"/>
    <w:rsid w:val="00E13482"/>
    <w:rsid w:val="00E13E73"/>
    <w:rsid w:val="00E1467A"/>
    <w:rsid w:val="00E14BA5"/>
    <w:rsid w:val="00E17CAB"/>
    <w:rsid w:val="00E2043C"/>
    <w:rsid w:val="00E20860"/>
    <w:rsid w:val="00E20F89"/>
    <w:rsid w:val="00E2112C"/>
    <w:rsid w:val="00E245CA"/>
    <w:rsid w:val="00E24A05"/>
    <w:rsid w:val="00E24F02"/>
    <w:rsid w:val="00E253A9"/>
    <w:rsid w:val="00E27298"/>
    <w:rsid w:val="00E27A8C"/>
    <w:rsid w:val="00E30037"/>
    <w:rsid w:val="00E3048D"/>
    <w:rsid w:val="00E31ABB"/>
    <w:rsid w:val="00E31FAA"/>
    <w:rsid w:val="00E33A09"/>
    <w:rsid w:val="00E345F9"/>
    <w:rsid w:val="00E34CD4"/>
    <w:rsid w:val="00E35F2E"/>
    <w:rsid w:val="00E36434"/>
    <w:rsid w:val="00E400AA"/>
    <w:rsid w:val="00E40157"/>
    <w:rsid w:val="00E4039B"/>
    <w:rsid w:val="00E40945"/>
    <w:rsid w:val="00E4124A"/>
    <w:rsid w:val="00E4175A"/>
    <w:rsid w:val="00E41DD3"/>
    <w:rsid w:val="00E43D76"/>
    <w:rsid w:val="00E44782"/>
    <w:rsid w:val="00E44CAB"/>
    <w:rsid w:val="00E453E6"/>
    <w:rsid w:val="00E4590F"/>
    <w:rsid w:val="00E47144"/>
    <w:rsid w:val="00E47267"/>
    <w:rsid w:val="00E50165"/>
    <w:rsid w:val="00E501FC"/>
    <w:rsid w:val="00E51AC1"/>
    <w:rsid w:val="00E52071"/>
    <w:rsid w:val="00E535B3"/>
    <w:rsid w:val="00E54515"/>
    <w:rsid w:val="00E54D7D"/>
    <w:rsid w:val="00E61387"/>
    <w:rsid w:val="00E6141B"/>
    <w:rsid w:val="00E614D2"/>
    <w:rsid w:val="00E616C6"/>
    <w:rsid w:val="00E61762"/>
    <w:rsid w:val="00E622D9"/>
    <w:rsid w:val="00E623CE"/>
    <w:rsid w:val="00E628DC"/>
    <w:rsid w:val="00E62DC2"/>
    <w:rsid w:val="00E633E7"/>
    <w:rsid w:val="00E6442E"/>
    <w:rsid w:val="00E65525"/>
    <w:rsid w:val="00E65553"/>
    <w:rsid w:val="00E6558E"/>
    <w:rsid w:val="00E65EB7"/>
    <w:rsid w:val="00E6618D"/>
    <w:rsid w:val="00E70BAA"/>
    <w:rsid w:val="00E71725"/>
    <w:rsid w:val="00E73738"/>
    <w:rsid w:val="00E73C53"/>
    <w:rsid w:val="00E74696"/>
    <w:rsid w:val="00E75BC1"/>
    <w:rsid w:val="00E764FE"/>
    <w:rsid w:val="00E80D35"/>
    <w:rsid w:val="00E82C47"/>
    <w:rsid w:val="00E8380D"/>
    <w:rsid w:val="00E84D55"/>
    <w:rsid w:val="00E85E37"/>
    <w:rsid w:val="00E867AF"/>
    <w:rsid w:val="00E868DC"/>
    <w:rsid w:val="00E87025"/>
    <w:rsid w:val="00E87BA0"/>
    <w:rsid w:val="00E9147F"/>
    <w:rsid w:val="00E91C5C"/>
    <w:rsid w:val="00E91E80"/>
    <w:rsid w:val="00E931AF"/>
    <w:rsid w:val="00E932EC"/>
    <w:rsid w:val="00E94C4B"/>
    <w:rsid w:val="00E94E74"/>
    <w:rsid w:val="00E95902"/>
    <w:rsid w:val="00E9692A"/>
    <w:rsid w:val="00E97862"/>
    <w:rsid w:val="00EA0763"/>
    <w:rsid w:val="00EA107E"/>
    <w:rsid w:val="00EA16AF"/>
    <w:rsid w:val="00EA2423"/>
    <w:rsid w:val="00EA2467"/>
    <w:rsid w:val="00EA24C3"/>
    <w:rsid w:val="00EA265A"/>
    <w:rsid w:val="00EA5B65"/>
    <w:rsid w:val="00EA6266"/>
    <w:rsid w:val="00EB0406"/>
    <w:rsid w:val="00EB1243"/>
    <w:rsid w:val="00EB4E4C"/>
    <w:rsid w:val="00EB5098"/>
    <w:rsid w:val="00EB5153"/>
    <w:rsid w:val="00EB6A5D"/>
    <w:rsid w:val="00EC0129"/>
    <w:rsid w:val="00EC0BDE"/>
    <w:rsid w:val="00EC1D95"/>
    <w:rsid w:val="00EC4BCB"/>
    <w:rsid w:val="00EC4CAF"/>
    <w:rsid w:val="00EC4D1F"/>
    <w:rsid w:val="00EC4DCC"/>
    <w:rsid w:val="00EC78F3"/>
    <w:rsid w:val="00EC7F9E"/>
    <w:rsid w:val="00ED0256"/>
    <w:rsid w:val="00ED2299"/>
    <w:rsid w:val="00ED2A90"/>
    <w:rsid w:val="00ED2D62"/>
    <w:rsid w:val="00ED3381"/>
    <w:rsid w:val="00ED3DE3"/>
    <w:rsid w:val="00ED427B"/>
    <w:rsid w:val="00ED5095"/>
    <w:rsid w:val="00ED59BB"/>
    <w:rsid w:val="00ED5D7E"/>
    <w:rsid w:val="00ED68D8"/>
    <w:rsid w:val="00ED7240"/>
    <w:rsid w:val="00EE0E64"/>
    <w:rsid w:val="00EE2B6B"/>
    <w:rsid w:val="00EE3FC5"/>
    <w:rsid w:val="00EE57A6"/>
    <w:rsid w:val="00EE5CFA"/>
    <w:rsid w:val="00EE6BC6"/>
    <w:rsid w:val="00EE6E26"/>
    <w:rsid w:val="00EE6F04"/>
    <w:rsid w:val="00EF0C54"/>
    <w:rsid w:val="00EF1427"/>
    <w:rsid w:val="00EF219C"/>
    <w:rsid w:val="00EF2CCE"/>
    <w:rsid w:val="00EF2E43"/>
    <w:rsid w:val="00EF39B5"/>
    <w:rsid w:val="00EF48DE"/>
    <w:rsid w:val="00EF6841"/>
    <w:rsid w:val="00EF713A"/>
    <w:rsid w:val="00EF7A68"/>
    <w:rsid w:val="00F003E7"/>
    <w:rsid w:val="00F00FA6"/>
    <w:rsid w:val="00F01FC5"/>
    <w:rsid w:val="00F0203D"/>
    <w:rsid w:val="00F02D81"/>
    <w:rsid w:val="00F03335"/>
    <w:rsid w:val="00F051A2"/>
    <w:rsid w:val="00F05284"/>
    <w:rsid w:val="00F05F2C"/>
    <w:rsid w:val="00F05FD0"/>
    <w:rsid w:val="00F07DA9"/>
    <w:rsid w:val="00F1187F"/>
    <w:rsid w:val="00F1239D"/>
    <w:rsid w:val="00F13DBB"/>
    <w:rsid w:val="00F13F90"/>
    <w:rsid w:val="00F140E3"/>
    <w:rsid w:val="00F149D2"/>
    <w:rsid w:val="00F150DC"/>
    <w:rsid w:val="00F15599"/>
    <w:rsid w:val="00F1578E"/>
    <w:rsid w:val="00F16F08"/>
    <w:rsid w:val="00F17455"/>
    <w:rsid w:val="00F209E3"/>
    <w:rsid w:val="00F2112F"/>
    <w:rsid w:val="00F21881"/>
    <w:rsid w:val="00F224FD"/>
    <w:rsid w:val="00F2303C"/>
    <w:rsid w:val="00F24703"/>
    <w:rsid w:val="00F24739"/>
    <w:rsid w:val="00F24892"/>
    <w:rsid w:val="00F24977"/>
    <w:rsid w:val="00F254A3"/>
    <w:rsid w:val="00F258C9"/>
    <w:rsid w:val="00F25A74"/>
    <w:rsid w:val="00F266B4"/>
    <w:rsid w:val="00F269AD"/>
    <w:rsid w:val="00F26ED5"/>
    <w:rsid w:val="00F27E42"/>
    <w:rsid w:val="00F30720"/>
    <w:rsid w:val="00F327FB"/>
    <w:rsid w:val="00F32D3D"/>
    <w:rsid w:val="00F34435"/>
    <w:rsid w:val="00F34585"/>
    <w:rsid w:val="00F347E0"/>
    <w:rsid w:val="00F34B23"/>
    <w:rsid w:val="00F36C3B"/>
    <w:rsid w:val="00F4050F"/>
    <w:rsid w:val="00F40C39"/>
    <w:rsid w:val="00F41FCD"/>
    <w:rsid w:val="00F420DC"/>
    <w:rsid w:val="00F423DF"/>
    <w:rsid w:val="00F4268B"/>
    <w:rsid w:val="00F43DFE"/>
    <w:rsid w:val="00F44844"/>
    <w:rsid w:val="00F4538F"/>
    <w:rsid w:val="00F453F0"/>
    <w:rsid w:val="00F46888"/>
    <w:rsid w:val="00F50024"/>
    <w:rsid w:val="00F51536"/>
    <w:rsid w:val="00F515A3"/>
    <w:rsid w:val="00F515C4"/>
    <w:rsid w:val="00F52B39"/>
    <w:rsid w:val="00F53CF4"/>
    <w:rsid w:val="00F53E00"/>
    <w:rsid w:val="00F56322"/>
    <w:rsid w:val="00F565C8"/>
    <w:rsid w:val="00F56C32"/>
    <w:rsid w:val="00F56E0E"/>
    <w:rsid w:val="00F60168"/>
    <w:rsid w:val="00F609C4"/>
    <w:rsid w:val="00F60DD4"/>
    <w:rsid w:val="00F6193D"/>
    <w:rsid w:val="00F62B89"/>
    <w:rsid w:val="00F637A7"/>
    <w:rsid w:val="00F647DD"/>
    <w:rsid w:val="00F647E4"/>
    <w:rsid w:val="00F64E68"/>
    <w:rsid w:val="00F672B9"/>
    <w:rsid w:val="00F67923"/>
    <w:rsid w:val="00F67F16"/>
    <w:rsid w:val="00F70A7E"/>
    <w:rsid w:val="00F71881"/>
    <w:rsid w:val="00F719F5"/>
    <w:rsid w:val="00F71E5E"/>
    <w:rsid w:val="00F724CE"/>
    <w:rsid w:val="00F7276A"/>
    <w:rsid w:val="00F727E0"/>
    <w:rsid w:val="00F73663"/>
    <w:rsid w:val="00F74160"/>
    <w:rsid w:val="00F75E9F"/>
    <w:rsid w:val="00F766FB"/>
    <w:rsid w:val="00F77084"/>
    <w:rsid w:val="00F77A35"/>
    <w:rsid w:val="00F77E0C"/>
    <w:rsid w:val="00F77FC9"/>
    <w:rsid w:val="00F80B23"/>
    <w:rsid w:val="00F81BB6"/>
    <w:rsid w:val="00F81D26"/>
    <w:rsid w:val="00F82ADA"/>
    <w:rsid w:val="00F831B7"/>
    <w:rsid w:val="00F83EA6"/>
    <w:rsid w:val="00F8673C"/>
    <w:rsid w:val="00F86C5E"/>
    <w:rsid w:val="00F87C73"/>
    <w:rsid w:val="00F90BEB"/>
    <w:rsid w:val="00F91F75"/>
    <w:rsid w:val="00F93BDF"/>
    <w:rsid w:val="00F94559"/>
    <w:rsid w:val="00F95A82"/>
    <w:rsid w:val="00F95E2C"/>
    <w:rsid w:val="00F95FA6"/>
    <w:rsid w:val="00F96A0B"/>
    <w:rsid w:val="00FA0113"/>
    <w:rsid w:val="00FA0191"/>
    <w:rsid w:val="00FA03DF"/>
    <w:rsid w:val="00FA262A"/>
    <w:rsid w:val="00FA2AFA"/>
    <w:rsid w:val="00FA3F60"/>
    <w:rsid w:val="00FA5E29"/>
    <w:rsid w:val="00FA7C89"/>
    <w:rsid w:val="00FA7EBD"/>
    <w:rsid w:val="00FB03C5"/>
    <w:rsid w:val="00FB06FB"/>
    <w:rsid w:val="00FB11AC"/>
    <w:rsid w:val="00FB1F5B"/>
    <w:rsid w:val="00FB2E93"/>
    <w:rsid w:val="00FB3EA5"/>
    <w:rsid w:val="00FB4254"/>
    <w:rsid w:val="00FB51F3"/>
    <w:rsid w:val="00FB5652"/>
    <w:rsid w:val="00FB7403"/>
    <w:rsid w:val="00FB786F"/>
    <w:rsid w:val="00FB7AF2"/>
    <w:rsid w:val="00FB7F1A"/>
    <w:rsid w:val="00FC060A"/>
    <w:rsid w:val="00FC0E6B"/>
    <w:rsid w:val="00FC1347"/>
    <w:rsid w:val="00FC1893"/>
    <w:rsid w:val="00FC3467"/>
    <w:rsid w:val="00FC41C3"/>
    <w:rsid w:val="00FC4851"/>
    <w:rsid w:val="00FC62CB"/>
    <w:rsid w:val="00FC65EA"/>
    <w:rsid w:val="00FC6E68"/>
    <w:rsid w:val="00FD074C"/>
    <w:rsid w:val="00FD132D"/>
    <w:rsid w:val="00FD1C68"/>
    <w:rsid w:val="00FD1CAB"/>
    <w:rsid w:val="00FD3525"/>
    <w:rsid w:val="00FD363C"/>
    <w:rsid w:val="00FD41F8"/>
    <w:rsid w:val="00FD4958"/>
    <w:rsid w:val="00FD56FF"/>
    <w:rsid w:val="00FD57E1"/>
    <w:rsid w:val="00FD5C71"/>
    <w:rsid w:val="00FD647D"/>
    <w:rsid w:val="00FD734D"/>
    <w:rsid w:val="00FD757D"/>
    <w:rsid w:val="00FD7D8A"/>
    <w:rsid w:val="00FE09F2"/>
    <w:rsid w:val="00FE0C3A"/>
    <w:rsid w:val="00FE10D0"/>
    <w:rsid w:val="00FE160A"/>
    <w:rsid w:val="00FE1A2F"/>
    <w:rsid w:val="00FE1ED3"/>
    <w:rsid w:val="00FE26A3"/>
    <w:rsid w:val="00FE2E3D"/>
    <w:rsid w:val="00FE3D91"/>
    <w:rsid w:val="00FE3F20"/>
    <w:rsid w:val="00FE4864"/>
    <w:rsid w:val="00FE52B2"/>
    <w:rsid w:val="00FE5D56"/>
    <w:rsid w:val="00FE6797"/>
    <w:rsid w:val="00FE6D1E"/>
    <w:rsid w:val="00FE78DD"/>
    <w:rsid w:val="00FF1723"/>
    <w:rsid w:val="00FF1CA5"/>
    <w:rsid w:val="00FF1DD7"/>
    <w:rsid w:val="00FF30FB"/>
    <w:rsid w:val="00FF3F88"/>
    <w:rsid w:val="00FF5E4F"/>
    <w:rsid w:val="00FF721F"/>
    <w:rsid w:val="00FF773B"/>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51F2F8"/>
  <w15:docId w15:val="{15F813F2-577B-4E9C-91F4-70FBCD9F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79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02D5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DB229A"/>
    <w:pPr>
      <w:spacing w:line="240" w:lineRule="auto"/>
    </w:pPr>
    <w:rPr>
      <w:sz w:val="20"/>
      <w:szCs w:val="20"/>
    </w:rPr>
  </w:style>
  <w:style w:type="character" w:customStyle="1" w:styleId="CommentTextChar">
    <w:name w:val="Comment Text Char"/>
    <w:basedOn w:val="DefaultParagraphFont"/>
    <w:link w:val="CommentText"/>
    <w:uiPriority w:val="99"/>
    <w:rsid w:val="00DB229A"/>
    <w:rPr>
      <w:sz w:val="20"/>
      <w:szCs w:val="20"/>
    </w:rPr>
  </w:style>
  <w:style w:type="character" w:styleId="CommentReference">
    <w:name w:val="annotation reference"/>
    <w:uiPriority w:val="99"/>
    <w:semiHidden/>
    <w:unhideWhenUsed/>
    <w:rsid w:val="00DB229A"/>
    <w:rPr>
      <w:sz w:val="16"/>
      <w:szCs w:val="16"/>
    </w:rPr>
  </w:style>
  <w:style w:type="paragraph" w:styleId="BalloonText">
    <w:name w:val="Balloon Text"/>
    <w:basedOn w:val="Normal"/>
    <w:link w:val="BalloonTextChar"/>
    <w:uiPriority w:val="99"/>
    <w:semiHidden/>
    <w:unhideWhenUsed/>
    <w:rsid w:val="00DB2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29A"/>
    <w:rPr>
      <w:rFonts w:ascii="Tahoma" w:hAnsi="Tahoma" w:cs="Tahoma"/>
      <w:sz w:val="16"/>
      <w:szCs w:val="16"/>
    </w:rPr>
  </w:style>
  <w:style w:type="paragraph" w:styleId="ListParagraph">
    <w:name w:val="List Paragraph"/>
    <w:basedOn w:val="Normal"/>
    <w:uiPriority w:val="34"/>
    <w:qFormat/>
    <w:rsid w:val="00EA24C3"/>
    <w:pPr>
      <w:ind w:left="720"/>
      <w:contextualSpacing/>
    </w:pPr>
  </w:style>
  <w:style w:type="paragraph" w:styleId="CommentSubject">
    <w:name w:val="annotation subject"/>
    <w:basedOn w:val="CommentText"/>
    <w:next w:val="CommentText"/>
    <w:link w:val="CommentSubjectChar"/>
    <w:uiPriority w:val="99"/>
    <w:semiHidden/>
    <w:unhideWhenUsed/>
    <w:rsid w:val="008B1707"/>
    <w:rPr>
      <w:b/>
      <w:bCs/>
    </w:rPr>
  </w:style>
  <w:style w:type="character" w:customStyle="1" w:styleId="CommentSubjectChar">
    <w:name w:val="Comment Subject Char"/>
    <w:basedOn w:val="CommentTextChar"/>
    <w:link w:val="CommentSubject"/>
    <w:uiPriority w:val="99"/>
    <w:semiHidden/>
    <w:rsid w:val="008B1707"/>
    <w:rPr>
      <w:b/>
      <w:bCs/>
      <w:sz w:val="20"/>
      <w:szCs w:val="20"/>
    </w:rPr>
  </w:style>
  <w:style w:type="paragraph" w:styleId="FootnoteText">
    <w:name w:val="footnote text"/>
    <w:basedOn w:val="Normal"/>
    <w:link w:val="FootnoteTextChar"/>
    <w:uiPriority w:val="99"/>
    <w:semiHidden/>
    <w:unhideWhenUsed/>
    <w:rsid w:val="008539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399B"/>
    <w:rPr>
      <w:sz w:val="20"/>
      <w:szCs w:val="20"/>
    </w:rPr>
  </w:style>
  <w:style w:type="character" w:styleId="FootnoteReference">
    <w:name w:val="footnote reference"/>
    <w:aliases w:val="Footnote,Footnote Reference Superscript,BVI fnr,Footnote symbol, BVI fnr,Footnote reference number,note TESI,Appel note de bas de p,Nota,SUPERS,Footnote number,EN Footnote Reference,-E Fußnotenzeichen,number Char Char,number,Ref,styl"/>
    <w:basedOn w:val="DefaultParagraphFont"/>
    <w:link w:val="FootnotesymbolCarZchn"/>
    <w:uiPriority w:val="99"/>
    <w:unhideWhenUsed/>
    <w:qFormat/>
    <w:rsid w:val="0085399B"/>
    <w:rPr>
      <w:vertAlign w:val="superscript"/>
    </w:rPr>
  </w:style>
  <w:style w:type="character" w:styleId="Hyperlink">
    <w:name w:val="Hyperlink"/>
    <w:basedOn w:val="DefaultParagraphFont"/>
    <w:uiPriority w:val="99"/>
    <w:unhideWhenUsed/>
    <w:rsid w:val="004824AE"/>
    <w:rPr>
      <w:color w:val="0000FF" w:themeColor="hyperlink"/>
      <w:u w:val="single"/>
    </w:rPr>
  </w:style>
  <w:style w:type="paragraph" w:styleId="Revision">
    <w:name w:val="Revision"/>
    <w:hidden/>
    <w:uiPriority w:val="99"/>
    <w:semiHidden/>
    <w:rsid w:val="006446C7"/>
    <w:pPr>
      <w:spacing w:after="0" w:line="240" w:lineRule="auto"/>
    </w:pPr>
  </w:style>
  <w:style w:type="character" w:customStyle="1" w:styleId="Heading1Char">
    <w:name w:val="Heading 1 Char"/>
    <w:basedOn w:val="DefaultParagraphFont"/>
    <w:link w:val="Heading1"/>
    <w:uiPriority w:val="9"/>
    <w:rsid w:val="006D794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D3CEA"/>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sid w:val="007D3CEA"/>
    <w:rPr>
      <w:rFonts w:ascii="Times New Roman" w:hAnsi="Times New Roman" w:cs="Times New Roman"/>
      <w:sz w:val="24"/>
    </w:rPr>
  </w:style>
  <w:style w:type="paragraph" w:styleId="Footer">
    <w:name w:val="footer"/>
    <w:basedOn w:val="Normal"/>
    <w:link w:val="FooterChar"/>
    <w:uiPriority w:val="99"/>
    <w:unhideWhenUsed/>
    <w:rsid w:val="007D3CEA"/>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sid w:val="007D3CEA"/>
    <w:rPr>
      <w:rFonts w:ascii="Times New Roman" w:hAnsi="Times New Roman" w:cs="Times New Roman"/>
      <w:sz w:val="24"/>
    </w:rPr>
  </w:style>
  <w:style w:type="character" w:styleId="PlaceholderText">
    <w:name w:val="Placeholder Text"/>
    <w:basedOn w:val="DefaultParagraphFont"/>
    <w:uiPriority w:val="99"/>
    <w:semiHidden/>
    <w:rsid w:val="0045753E"/>
    <w:rPr>
      <w:color w:val="808080"/>
    </w:rPr>
  </w:style>
  <w:style w:type="character" w:customStyle="1" w:styleId="Marker">
    <w:name w:val="Marker"/>
    <w:basedOn w:val="DefaultParagraphFont"/>
    <w:rsid w:val="00B2785C"/>
    <w:rPr>
      <w:color w:val="0000FF"/>
      <w:shd w:val="clear" w:color="auto" w:fill="auto"/>
    </w:rPr>
  </w:style>
  <w:style w:type="paragraph" w:customStyle="1" w:styleId="Pagedecouverture">
    <w:name w:val="Page de couverture"/>
    <w:basedOn w:val="Normal"/>
    <w:next w:val="Normal"/>
    <w:rsid w:val="00B2785C"/>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rsid w:val="00B2785C"/>
    <w:pPr>
      <w:tabs>
        <w:tab w:val="center" w:pos="4535"/>
        <w:tab w:val="right" w:pos="9071"/>
        <w:tab w:val="right" w:pos="9921"/>
      </w:tabs>
      <w:spacing w:before="360" w:after="0" w:line="240" w:lineRule="auto"/>
      <w:ind w:left="-850" w:right="-850" w:firstLine="720"/>
    </w:pPr>
    <w:rPr>
      <w:rFonts w:ascii="Times New Roman" w:hAnsi="Times New Roman" w:cs="Times New Roman"/>
      <w:sz w:val="24"/>
    </w:rPr>
  </w:style>
  <w:style w:type="character" w:customStyle="1" w:styleId="FooterCoverPageChar">
    <w:name w:val="Footer Cover Page Char"/>
    <w:basedOn w:val="DefaultParagraphFont"/>
    <w:link w:val="FooterCoverPage"/>
    <w:rsid w:val="00B2785C"/>
    <w:rPr>
      <w:rFonts w:ascii="Times New Roman" w:hAnsi="Times New Roman" w:cs="Times New Roman"/>
      <w:sz w:val="24"/>
    </w:rPr>
  </w:style>
  <w:style w:type="paragraph" w:customStyle="1" w:styleId="HeaderCoverPage">
    <w:name w:val="Header Cover Page"/>
    <w:basedOn w:val="Normal"/>
    <w:link w:val="HeaderCoverPageChar"/>
    <w:rsid w:val="00B2785C"/>
    <w:pPr>
      <w:tabs>
        <w:tab w:val="center" w:pos="4535"/>
        <w:tab w:val="right" w:pos="9071"/>
      </w:tabs>
      <w:spacing w:after="120" w:line="240" w:lineRule="auto"/>
      <w:ind w:firstLine="720"/>
      <w:jc w:val="both"/>
    </w:pPr>
    <w:rPr>
      <w:rFonts w:ascii="Times New Roman" w:hAnsi="Times New Roman" w:cs="Times New Roman"/>
      <w:sz w:val="24"/>
    </w:rPr>
  </w:style>
  <w:style w:type="character" w:customStyle="1" w:styleId="HeaderCoverPageChar">
    <w:name w:val="Header Cover Page Char"/>
    <w:basedOn w:val="DefaultParagraphFont"/>
    <w:link w:val="HeaderCoverPage"/>
    <w:rsid w:val="00B2785C"/>
    <w:rPr>
      <w:rFonts w:ascii="Times New Roman" w:hAnsi="Times New Roman" w:cs="Times New Roman"/>
      <w:sz w:val="24"/>
    </w:rPr>
  </w:style>
  <w:style w:type="paragraph" w:customStyle="1" w:styleId="Default">
    <w:name w:val="Default"/>
    <w:rsid w:val="000F7623"/>
    <w:pPr>
      <w:autoSpaceDE w:val="0"/>
      <w:autoSpaceDN w:val="0"/>
      <w:adjustRightInd w:val="0"/>
      <w:spacing w:after="0" w:line="240" w:lineRule="auto"/>
    </w:pPr>
    <w:rPr>
      <w:rFonts w:ascii="EUAlbertina" w:hAnsi="EUAlbertina" w:cs="EUAlbertina"/>
      <w:color w:val="000000"/>
      <w:sz w:val="24"/>
      <w:szCs w:val="24"/>
    </w:rPr>
  </w:style>
  <w:style w:type="paragraph" w:customStyle="1" w:styleId="Declassification">
    <w:name w:val="Declassification"/>
    <w:basedOn w:val="Normal"/>
    <w:next w:val="Normal"/>
    <w:rsid w:val="007D3CEA"/>
    <w:pPr>
      <w:spacing w:after="0" w:line="240" w:lineRule="auto"/>
      <w:jc w:val="both"/>
    </w:pPr>
    <w:rPr>
      <w:rFonts w:ascii="Times New Roman" w:hAnsi="Times New Roman" w:cs="Times New Roman"/>
      <w:sz w:val="24"/>
    </w:rPr>
  </w:style>
  <w:style w:type="paragraph" w:customStyle="1" w:styleId="HeaderLandscape">
    <w:name w:val="HeaderLandscape"/>
    <w:basedOn w:val="Normal"/>
    <w:rsid w:val="007D3CEA"/>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rsid w:val="007D3CEA"/>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rsid w:val="007D3CEA"/>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rsid w:val="007D3CEA"/>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rsid w:val="006720C0"/>
    <w:pPr>
      <w:spacing w:after="120" w:line="240" w:lineRule="auto"/>
      <w:ind w:firstLine="720"/>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sid w:val="006720C0"/>
    <w:rPr>
      <w:rFonts w:ascii="Times New Roman" w:hAnsi="Times New Roman" w:cs="Times New Roman"/>
      <w:sz w:val="28"/>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8B103A"/>
    <w:pPr>
      <w:spacing w:after="120"/>
    </w:pPr>
    <w:rPr>
      <w:vertAlign w:val="superscript"/>
    </w:rPr>
  </w:style>
  <w:style w:type="character" w:customStyle="1" w:styleId="Heading2Char">
    <w:name w:val="Heading 2 Char"/>
    <w:basedOn w:val="DefaultParagraphFont"/>
    <w:link w:val="Heading2"/>
    <w:uiPriority w:val="9"/>
    <w:semiHidden/>
    <w:rsid w:val="00A02D5C"/>
    <w:rPr>
      <w:rFonts w:asciiTheme="majorHAnsi" w:eastAsiaTheme="majorEastAsia" w:hAnsiTheme="majorHAnsi" w:cstheme="majorBidi"/>
      <w:color w:val="365F91" w:themeColor="accent1" w:themeShade="BF"/>
      <w:sz w:val="26"/>
      <w:szCs w:val="26"/>
    </w:rPr>
  </w:style>
  <w:style w:type="paragraph" w:customStyle="1" w:styleId="Considrant">
    <w:name w:val="Considérant"/>
    <w:basedOn w:val="Normal"/>
    <w:rsid w:val="00F91F75"/>
    <w:pPr>
      <w:numPr>
        <w:numId w:val="16"/>
      </w:numPr>
      <w:spacing w:before="120" w:after="120" w:line="240" w:lineRule="auto"/>
      <w:jc w:val="both"/>
    </w:pPr>
    <w:rPr>
      <w:rFonts w:ascii="Times New Roman" w:hAnsi="Times New Roman" w:cs="Times New Roman"/>
      <w:sz w:val="24"/>
    </w:rPr>
  </w:style>
  <w:style w:type="character" w:customStyle="1" w:styleId="ui-provider">
    <w:name w:val="ui-provider"/>
    <w:basedOn w:val="DefaultParagraphFont"/>
    <w:rsid w:val="007B355B"/>
  </w:style>
  <w:style w:type="paragraph" w:styleId="Caption">
    <w:name w:val="caption"/>
    <w:basedOn w:val="Normal"/>
    <w:next w:val="Normal"/>
    <w:uiPriority w:val="35"/>
    <w:semiHidden/>
    <w:unhideWhenUsed/>
    <w:qFormat/>
    <w:rsid w:val="00654CC1"/>
    <w:pPr>
      <w:spacing w:line="240" w:lineRule="auto"/>
      <w:jc w:val="both"/>
    </w:pPr>
    <w:rPr>
      <w:rFonts w:ascii="Times New Roman" w:hAnsi="Times New Roman" w:cs="Times New Roman"/>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7406">
      <w:bodyDiv w:val="1"/>
      <w:marLeft w:val="0"/>
      <w:marRight w:val="0"/>
      <w:marTop w:val="0"/>
      <w:marBottom w:val="0"/>
      <w:divBdr>
        <w:top w:val="none" w:sz="0" w:space="0" w:color="auto"/>
        <w:left w:val="none" w:sz="0" w:space="0" w:color="auto"/>
        <w:bottom w:val="none" w:sz="0" w:space="0" w:color="auto"/>
        <w:right w:val="none" w:sz="0" w:space="0" w:color="auto"/>
      </w:divBdr>
    </w:div>
    <w:div w:id="86343236">
      <w:bodyDiv w:val="1"/>
      <w:marLeft w:val="0"/>
      <w:marRight w:val="0"/>
      <w:marTop w:val="0"/>
      <w:marBottom w:val="0"/>
      <w:divBdr>
        <w:top w:val="none" w:sz="0" w:space="0" w:color="auto"/>
        <w:left w:val="none" w:sz="0" w:space="0" w:color="auto"/>
        <w:bottom w:val="none" w:sz="0" w:space="0" w:color="auto"/>
        <w:right w:val="none" w:sz="0" w:space="0" w:color="auto"/>
      </w:divBdr>
    </w:div>
    <w:div w:id="118958490">
      <w:bodyDiv w:val="1"/>
      <w:marLeft w:val="0"/>
      <w:marRight w:val="0"/>
      <w:marTop w:val="0"/>
      <w:marBottom w:val="0"/>
      <w:divBdr>
        <w:top w:val="none" w:sz="0" w:space="0" w:color="auto"/>
        <w:left w:val="none" w:sz="0" w:space="0" w:color="auto"/>
        <w:bottom w:val="none" w:sz="0" w:space="0" w:color="auto"/>
        <w:right w:val="none" w:sz="0" w:space="0" w:color="auto"/>
      </w:divBdr>
    </w:div>
    <w:div w:id="403257116">
      <w:bodyDiv w:val="1"/>
      <w:marLeft w:val="0"/>
      <w:marRight w:val="0"/>
      <w:marTop w:val="0"/>
      <w:marBottom w:val="0"/>
      <w:divBdr>
        <w:top w:val="none" w:sz="0" w:space="0" w:color="auto"/>
        <w:left w:val="none" w:sz="0" w:space="0" w:color="auto"/>
        <w:bottom w:val="none" w:sz="0" w:space="0" w:color="auto"/>
        <w:right w:val="none" w:sz="0" w:space="0" w:color="auto"/>
      </w:divBdr>
    </w:div>
    <w:div w:id="484854450">
      <w:bodyDiv w:val="1"/>
      <w:marLeft w:val="0"/>
      <w:marRight w:val="0"/>
      <w:marTop w:val="0"/>
      <w:marBottom w:val="0"/>
      <w:divBdr>
        <w:top w:val="none" w:sz="0" w:space="0" w:color="auto"/>
        <w:left w:val="none" w:sz="0" w:space="0" w:color="auto"/>
        <w:bottom w:val="none" w:sz="0" w:space="0" w:color="auto"/>
        <w:right w:val="none" w:sz="0" w:space="0" w:color="auto"/>
      </w:divBdr>
      <w:divsChild>
        <w:div w:id="914778350">
          <w:marLeft w:val="0"/>
          <w:marRight w:val="0"/>
          <w:marTop w:val="0"/>
          <w:marBottom w:val="0"/>
          <w:divBdr>
            <w:top w:val="none" w:sz="0" w:space="0" w:color="auto"/>
            <w:left w:val="none" w:sz="0" w:space="0" w:color="auto"/>
            <w:bottom w:val="none" w:sz="0" w:space="0" w:color="auto"/>
            <w:right w:val="none" w:sz="0" w:space="0" w:color="auto"/>
          </w:divBdr>
          <w:divsChild>
            <w:div w:id="3699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74655">
      <w:bodyDiv w:val="1"/>
      <w:marLeft w:val="0"/>
      <w:marRight w:val="0"/>
      <w:marTop w:val="0"/>
      <w:marBottom w:val="0"/>
      <w:divBdr>
        <w:top w:val="none" w:sz="0" w:space="0" w:color="auto"/>
        <w:left w:val="none" w:sz="0" w:space="0" w:color="auto"/>
        <w:bottom w:val="none" w:sz="0" w:space="0" w:color="auto"/>
        <w:right w:val="none" w:sz="0" w:space="0" w:color="auto"/>
      </w:divBdr>
    </w:div>
    <w:div w:id="546071237">
      <w:bodyDiv w:val="1"/>
      <w:marLeft w:val="0"/>
      <w:marRight w:val="0"/>
      <w:marTop w:val="0"/>
      <w:marBottom w:val="0"/>
      <w:divBdr>
        <w:top w:val="none" w:sz="0" w:space="0" w:color="auto"/>
        <w:left w:val="none" w:sz="0" w:space="0" w:color="auto"/>
        <w:bottom w:val="none" w:sz="0" w:space="0" w:color="auto"/>
        <w:right w:val="none" w:sz="0" w:space="0" w:color="auto"/>
      </w:divBdr>
    </w:div>
    <w:div w:id="754864291">
      <w:bodyDiv w:val="1"/>
      <w:marLeft w:val="0"/>
      <w:marRight w:val="0"/>
      <w:marTop w:val="105"/>
      <w:marBottom w:val="0"/>
      <w:divBdr>
        <w:top w:val="none" w:sz="0" w:space="0" w:color="auto"/>
        <w:left w:val="none" w:sz="0" w:space="0" w:color="auto"/>
        <w:bottom w:val="none" w:sz="0" w:space="0" w:color="auto"/>
        <w:right w:val="none" w:sz="0" w:space="0" w:color="auto"/>
      </w:divBdr>
      <w:divsChild>
        <w:div w:id="539823690">
          <w:marLeft w:val="0"/>
          <w:marRight w:val="0"/>
          <w:marTop w:val="0"/>
          <w:marBottom w:val="0"/>
          <w:divBdr>
            <w:top w:val="none" w:sz="0" w:space="0" w:color="auto"/>
            <w:left w:val="none" w:sz="0" w:space="0" w:color="auto"/>
            <w:bottom w:val="none" w:sz="0" w:space="0" w:color="auto"/>
            <w:right w:val="none" w:sz="0" w:space="0" w:color="auto"/>
          </w:divBdr>
          <w:divsChild>
            <w:div w:id="303629787">
              <w:marLeft w:val="0"/>
              <w:marRight w:val="0"/>
              <w:marTop w:val="0"/>
              <w:marBottom w:val="0"/>
              <w:divBdr>
                <w:top w:val="single" w:sz="6" w:space="31" w:color="FFFFFF"/>
                <w:left w:val="none" w:sz="0" w:space="0" w:color="auto"/>
                <w:bottom w:val="none" w:sz="0" w:space="0" w:color="auto"/>
                <w:right w:val="none" w:sz="0" w:space="0" w:color="auto"/>
              </w:divBdr>
              <w:divsChild>
                <w:div w:id="24987326">
                  <w:marLeft w:val="0"/>
                  <w:marRight w:val="0"/>
                  <w:marTop w:val="0"/>
                  <w:marBottom w:val="0"/>
                  <w:divBdr>
                    <w:top w:val="none" w:sz="0" w:space="0" w:color="auto"/>
                    <w:left w:val="none" w:sz="0" w:space="0" w:color="auto"/>
                    <w:bottom w:val="none" w:sz="0" w:space="0" w:color="auto"/>
                    <w:right w:val="none" w:sz="0" w:space="0" w:color="auto"/>
                  </w:divBdr>
                  <w:divsChild>
                    <w:div w:id="1642807827">
                      <w:marLeft w:val="2"/>
                      <w:marRight w:val="0"/>
                      <w:marTop w:val="0"/>
                      <w:marBottom w:val="0"/>
                      <w:divBdr>
                        <w:top w:val="none" w:sz="0" w:space="0" w:color="auto"/>
                        <w:left w:val="none" w:sz="0" w:space="0" w:color="auto"/>
                        <w:bottom w:val="none" w:sz="0" w:space="0" w:color="auto"/>
                        <w:right w:val="none" w:sz="0" w:space="0" w:color="auto"/>
                      </w:divBdr>
                      <w:divsChild>
                        <w:div w:id="1030951700">
                          <w:marLeft w:val="0"/>
                          <w:marRight w:val="0"/>
                          <w:marTop w:val="0"/>
                          <w:marBottom w:val="0"/>
                          <w:divBdr>
                            <w:top w:val="none" w:sz="0" w:space="0" w:color="auto"/>
                            <w:left w:val="none" w:sz="0" w:space="0" w:color="auto"/>
                            <w:bottom w:val="none" w:sz="0" w:space="0" w:color="auto"/>
                            <w:right w:val="none" w:sz="0" w:space="0" w:color="auto"/>
                          </w:divBdr>
                          <w:divsChild>
                            <w:div w:id="8351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820307">
      <w:bodyDiv w:val="1"/>
      <w:marLeft w:val="0"/>
      <w:marRight w:val="0"/>
      <w:marTop w:val="0"/>
      <w:marBottom w:val="0"/>
      <w:divBdr>
        <w:top w:val="none" w:sz="0" w:space="0" w:color="auto"/>
        <w:left w:val="none" w:sz="0" w:space="0" w:color="auto"/>
        <w:bottom w:val="none" w:sz="0" w:space="0" w:color="auto"/>
        <w:right w:val="none" w:sz="0" w:space="0" w:color="auto"/>
      </w:divBdr>
    </w:div>
    <w:div w:id="1008944269">
      <w:bodyDiv w:val="1"/>
      <w:marLeft w:val="0"/>
      <w:marRight w:val="0"/>
      <w:marTop w:val="0"/>
      <w:marBottom w:val="0"/>
      <w:divBdr>
        <w:top w:val="none" w:sz="0" w:space="0" w:color="auto"/>
        <w:left w:val="none" w:sz="0" w:space="0" w:color="auto"/>
        <w:bottom w:val="none" w:sz="0" w:space="0" w:color="auto"/>
        <w:right w:val="none" w:sz="0" w:space="0" w:color="auto"/>
      </w:divBdr>
    </w:div>
    <w:div w:id="1285697563">
      <w:bodyDiv w:val="1"/>
      <w:marLeft w:val="0"/>
      <w:marRight w:val="0"/>
      <w:marTop w:val="0"/>
      <w:marBottom w:val="0"/>
      <w:divBdr>
        <w:top w:val="none" w:sz="0" w:space="0" w:color="auto"/>
        <w:left w:val="none" w:sz="0" w:space="0" w:color="auto"/>
        <w:bottom w:val="none" w:sz="0" w:space="0" w:color="auto"/>
        <w:right w:val="none" w:sz="0" w:space="0" w:color="auto"/>
      </w:divBdr>
    </w:div>
    <w:div w:id="1629749273">
      <w:bodyDiv w:val="1"/>
      <w:marLeft w:val="0"/>
      <w:marRight w:val="0"/>
      <w:marTop w:val="0"/>
      <w:marBottom w:val="0"/>
      <w:divBdr>
        <w:top w:val="none" w:sz="0" w:space="0" w:color="auto"/>
        <w:left w:val="none" w:sz="0" w:space="0" w:color="auto"/>
        <w:bottom w:val="none" w:sz="0" w:space="0" w:color="auto"/>
        <w:right w:val="none" w:sz="0" w:space="0" w:color="auto"/>
      </w:divBdr>
    </w:div>
    <w:div w:id="1654218371">
      <w:bodyDiv w:val="1"/>
      <w:marLeft w:val="0"/>
      <w:marRight w:val="0"/>
      <w:marTop w:val="0"/>
      <w:marBottom w:val="0"/>
      <w:divBdr>
        <w:top w:val="none" w:sz="0" w:space="0" w:color="auto"/>
        <w:left w:val="none" w:sz="0" w:space="0" w:color="auto"/>
        <w:bottom w:val="none" w:sz="0" w:space="0" w:color="auto"/>
        <w:right w:val="none" w:sz="0" w:space="0" w:color="auto"/>
      </w:divBdr>
    </w:div>
    <w:div w:id="186483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D7CDCA61137D46922835CA98C0641D" ma:contentTypeVersion="4" ma:contentTypeDescription="Create a new document." ma:contentTypeScope="" ma:versionID="94a286daa103381ba37fcde94331fb1d">
  <xsd:schema xmlns:xsd="http://www.w3.org/2001/XMLSchema" xmlns:xs="http://www.w3.org/2001/XMLSchema" xmlns:p="http://schemas.microsoft.com/office/2006/metadata/properties" xmlns:ns2="b29b9b01-a41b-4cdd-ba34-21bb9c415350" targetNamespace="http://schemas.microsoft.com/office/2006/metadata/properties" ma:root="true" ma:fieldsID="a05883f8bbce1e2a844f9038ae28363f" ns2:_="">
    <xsd:import namespace="b29b9b01-a41b-4cdd-ba34-21bb9c4153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b9b01-a41b-4cdd-ba34-21bb9c415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3285A78CCB54F4DA2ECE5FA2B2AF218" ma:contentTypeVersion="2" ma:contentTypeDescription="Create a new document in this library." ma:contentTypeScope="" ma:versionID="75423994a2259ac637dc03e8133cded3">
  <xsd:schema xmlns:xsd="http://www.w3.org/2001/XMLSchema" xmlns:xs="http://www.w3.org/2001/XMLSchema" xmlns:p="http://schemas.microsoft.com/office/2006/metadata/properties" xmlns:ns2="http://schemas.microsoft.com/sharepoint/v3/fields" xmlns:ns3="39d607b5-3019-4139-86e9-2e131faaffa8" xmlns:ns4="379e0a09-5deb-44c7-a703-b352a170740d" targetNamespace="http://schemas.microsoft.com/office/2006/metadata/properties" ma:root="true" ma:fieldsID="7f417d262b26c14067de857753d6d876" ns2:_="" ns3:_="" ns4:_="">
    <xsd:import namespace="http://schemas.microsoft.com/sharepoint/v3/fields"/>
    <xsd:import namespace="39d607b5-3019-4139-86e9-2e131faaffa8"/>
    <xsd:import namespace="379e0a09-5deb-44c7-a703-b352a170740d"/>
    <xsd:element name="properties">
      <xsd:complexType>
        <xsd:sequence>
          <xsd:element name="documentManagement">
            <xsd:complexType>
              <xsd:all>
                <xsd:element ref="ns3:EC_Collab_Reference" minOccurs="0"/>
                <xsd:element ref="ns2:_Status" minOccurs="0"/>
                <xsd:element ref="ns3:EC_Collab_DocumentLanguage"/>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9d607b5-3019-4139-86e9-2e131faaffa8"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379e0a09-5deb-44c7-a703-b352a170740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15A39CDAD533EF46BCDBF4014DA9C42C" ma:contentTypeVersion="13" ma:contentTypeDescription="Content type for ECHA process documents" ma:contentTypeScope="" ma:versionID="d7f601b610f65b34277a60b9e0dd1058">
  <xsd:schema xmlns:xsd="http://www.w3.org/2001/XMLSchema" xmlns:xs="http://www.w3.org/2001/XMLSchema" xmlns:p="http://schemas.microsoft.com/office/2006/metadata/properties" xmlns:ns2="4811b924-dee2-413a-bdc8-2cc023473c17" xmlns:ns3="5bcca709-0b09-4b74-bfa0-2137a84c1763" xmlns:ns4="d80dd6ab-43bf-4d9d-bb1e-742532452846" xmlns:ns5="b80ede5c-af4c-4bf2-9a87-706a3579dc11" targetNamespace="http://schemas.microsoft.com/office/2006/metadata/properties" ma:root="true" ma:fieldsID="dab586716213eddf6574709267ce6338" ns2:_="" ns3:_="" ns4:_="" ns5:_="">
    <xsd:import namespace="4811b924-dee2-413a-bdc8-2cc023473c17"/>
    <xsd:import namespace="5bcca709-0b09-4b74-bfa0-2137a84c1763"/>
    <xsd:import namespace="d80dd6ab-43bf-4d9d-bb1e-742532452846"/>
    <xsd:import namespace="b80ede5c-af4c-4bf2-9a87-706a3579dc11"/>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4:TaxCatchAll" minOccurs="0"/>
                <xsd:element ref="ns5:TaxCatchAllLabel" minOccurs="0"/>
                <xsd:element ref="ns2:ECHASecClassTaxHTField0" minOccurs="0"/>
                <xsd:element ref="ns2:ECHAProcessTaxHTField0" minOccurs="0"/>
                <xsd:element ref="ns2:ECHA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1b924-dee2-413a-bdc8-2cc023473c17"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ca709-0b09-4b74-bfa0-2137a84c176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0dd6ab-43bf-4d9d-bb1e-742532452846"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214db2d2-f1ed-4c58-8539-ffd4e5068399}" ma:internalName="TaxCatchAll" ma:showField="CatchAllData" ma:web="d80dd6ab-43bf-4d9d-bb1e-7425324528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TaxCatchAllLabel" ma:index="13" nillable="true" ma:displayName="Taxonomy Catch All Column1" ma:description="" ma:hidden="true" ma:list="{8da9f775-fdf3-4d14-99ae-8f8e0cbfc351}" ma:internalName="TaxCatchAllLabel" ma:readOnly="true" ma:showField="CatchAllDataLabel" ma:web="a3c34eed-3ef9-4750-993f-44a2ccbf16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EC_Collab_DocumentLanguage xmlns="39d607b5-3019-4139-86e9-2e131faaffa8">EN</EC_Collab_DocumentLanguage>
    <_Status xmlns="http://schemas.microsoft.com/sharepoint/v3/fields">Not Started</_Status>
    <EC_Collab_Reference xmlns="39d607b5-3019-4139-86e9-2e131faaffa8">-</EC_Collab_Reference>
  </documentManagement>
</p:properties>
</file>

<file path=customXml/item8.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Props1.xml><?xml version="1.0" encoding="utf-8"?>
<ds:datastoreItem xmlns:ds="http://schemas.openxmlformats.org/officeDocument/2006/customXml" ds:itemID="{E6B208C7-8091-4AC2-AB10-5F65FB7D7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b9b01-a41b-4cdd-ba34-21bb9c4153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23FBB5-A8FE-47E0-A6BF-85B25DA5640A}">
  <ds:schemaRefs>
    <ds:schemaRef ds:uri="http://schemas.openxmlformats.org/officeDocument/2006/bibliography"/>
  </ds:schemaRefs>
</ds:datastoreItem>
</file>

<file path=customXml/itemProps3.xml><?xml version="1.0" encoding="utf-8"?>
<ds:datastoreItem xmlns:ds="http://schemas.openxmlformats.org/officeDocument/2006/customXml" ds:itemID="{7407724D-7FBB-4AB0-8E0B-507EB5D62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39d607b5-3019-4139-86e9-2e131faaffa8"/>
    <ds:schemaRef ds:uri="379e0a09-5deb-44c7-a703-b352a1707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1CDB90-A996-4F4A-BF79-C2A35D795C3A}">
  <ds:schemaRefs>
    <ds:schemaRef ds:uri="http://schemas.microsoft.com/sharepoint/v3/contenttype/forms"/>
  </ds:schemaRefs>
</ds:datastoreItem>
</file>

<file path=customXml/itemProps5.xml><?xml version="1.0" encoding="utf-8"?>
<ds:datastoreItem xmlns:ds="http://schemas.openxmlformats.org/officeDocument/2006/customXml" ds:itemID="{9B2325BC-FF2A-4FFB-A431-760E835E2ECB}">
  <ds:schemaRefs>
    <ds:schemaRef ds:uri="http://schemas.microsoft.com/sharepoint/events"/>
  </ds:schemaRefs>
</ds:datastoreItem>
</file>

<file path=customXml/itemProps6.xml><?xml version="1.0" encoding="utf-8"?>
<ds:datastoreItem xmlns:ds="http://schemas.openxmlformats.org/officeDocument/2006/customXml" ds:itemID="{31286E33-B578-4EE5-BEDF-2547D91BD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1b924-dee2-413a-bdc8-2cc023473c17"/>
    <ds:schemaRef ds:uri="5bcca709-0b09-4b74-bfa0-2137a84c1763"/>
    <ds:schemaRef ds:uri="d80dd6ab-43bf-4d9d-bb1e-742532452846"/>
    <ds:schemaRef ds:uri="b80ede5c-af4c-4bf2-9a87-706a3579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CC67750-323B-43A3-9BA6-7AAAE138BCCD}">
  <ds:schemaRefs>
    <ds:schemaRef ds:uri="http://schemas.microsoft.com/office/2006/metadata/properties"/>
    <ds:schemaRef ds:uri="http://schemas.microsoft.com/office/infopath/2007/PartnerControls"/>
    <ds:schemaRef ds:uri="39d607b5-3019-4139-86e9-2e131faaffa8"/>
    <ds:schemaRef ds:uri="http://schemas.microsoft.com/sharepoint/v3/fields"/>
  </ds:schemaRefs>
</ds:datastoreItem>
</file>

<file path=customXml/itemProps8.xml><?xml version="1.0" encoding="utf-8"?>
<ds:datastoreItem xmlns:ds="http://schemas.openxmlformats.org/officeDocument/2006/customXml" ds:itemID="{D205273C-AD68-416E-B8E4-D4FAB6E326A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5284</Words>
  <Characters>30119</Characters>
  <Application>Microsoft Office Word</Application>
  <DocSecurity>0</DocSecurity>
  <Lines>250</Lines>
  <Paragraphs>70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35333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c:subject>
  <dc:creator>TOSETTI Patrizia (GROW)</dc:creator>
  <cp:lastModifiedBy>Kärt Kasak</cp:lastModifiedBy>
  <cp:revision>2</cp:revision>
  <cp:lastPrinted>2021-06-08T18:16:00Z</cp:lastPrinted>
  <dcterms:created xsi:type="dcterms:W3CDTF">2023-04-28T14:59:00Z</dcterms:created>
  <dcterms:modified xsi:type="dcterms:W3CDTF">2023-04-28T14:59:00Z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1</vt:lpwstr>
  </property>
  <property fmtid="{D5CDD505-2E9C-101B-9397-08002B2CF9AE}" pid="3" name="Last annex">
    <vt:lpwstr>1</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Level of sensitivity">
    <vt:lpwstr>Standard treatment</vt:lpwstr>
  </property>
  <property fmtid="{D5CDD505-2E9C-101B-9397-08002B2CF9AE}" pid="8" name="Last edited using">
    <vt:lpwstr>LW 9.0, Build 20230317</vt:lpwstr>
  </property>
  <property fmtid="{D5CDD505-2E9C-101B-9397-08002B2CF9AE}" pid="9" name="Unique annex">
    <vt:lpwstr>1</vt:lpwstr>
  </property>
  <property fmtid="{D5CDD505-2E9C-101B-9397-08002B2CF9AE}" pid="10" name="Created using">
    <vt:lpwstr>LW 6.0.1, Build 20180503</vt:lpwstr>
  </property>
  <property fmtid="{D5CDD505-2E9C-101B-9397-08002B2CF9AE}" pid="11" name="CPTemplateID">
    <vt:lpwstr>CP-038</vt:lpwstr>
  </property>
  <property fmtid="{D5CDD505-2E9C-101B-9397-08002B2CF9AE}" pid="12" name="ContentTypeId">
    <vt:lpwstr>0x010100258AA79CEB83498886A3A086811232500033285A78CCB54F4DA2ECE5FA2B2AF218</vt:lpwstr>
  </property>
  <property fmtid="{D5CDD505-2E9C-101B-9397-08002B2CF9AE}" pid="13" name="_dlc_DocIdItemGuid">
    <vt:lpwstr>5692bd8c-82f2-4cb4-b1d3-69e845b3d3f2</vt:lpwstr>
  </property>
  <property fmtid="{D5CDD505-2E9C-101B-9397-08002B2CF9AE}" pid="14" name="ECHAProcess">
    <vt:lpwstr/>
  </property>
  <property fmtid="{D5CDD505-2E9C-101B-9397-08002B2CF9AE}" pid="15" name="ECHADocumentType">
    <vt:lpwstr/>
  </property>
  <property fmtid="{D5CDD505-2E9C-101B-9397-08002B2CF9AE}" pid="16" name="ECHACategory">
    <vt:lpwstr/>
  </property>
  <property fmtid="{D5CDD505-2E9C-101B-9397-08002B2CF9AE}" pid="17" name="ECHASecClass">
    <vt:lpwstr>1;#|a0307bc2-faf9-4068-8aeb-b713e4fa2a0f</vt:lpwstr>
  </property>
  <property fmtid="{D5CDD505-2E9C-101B-9397-08002B2CF9AE}" pid="18" name="MSIP_Label_6bd9ddd1-4d20-43f6-abfa-fc3c07406f94_Enabled">
    <vt:lpwstr>true</vt:lpwstr>
  </property>
  <property fmtid="{D5CDD505-2E9C-101B-9397-08002B2CF9AE}" pid="19" name="MSIP_Label_6bd9ddd1-4d20-43f6-abfa-fc3c07406f94_SetDate">
    <vt:lpwstr>2022-07-15T12:49:55Z</vt:lpwstr>
  </property>
  <property fmtid="{D5CDD505-2E9C-101B-9397-08002B2CF9AE}" pid="20" name="MSIP_Label_6bd9ddd1-4d20-43f6-abfa-fc3c07406f94_Method">
    <vt:lpwstr>Standard</vt:lpwstr>
  </property>
  <property fmtid="{D5CDD505-2E9C-101B-9397-08002B2CF9AE}" pid="21" name="MSIP_Label_6bd9ddd1-4d20-43f6-abfa-fc3c07406f94_Name">
    <vt:lpwstr>Commission Use</vt:lpwstr>
  </property>
  <property fmtid="{D5CDD505-2E9C-101B-9397-08002B2CF9AE}" pid="22" name="MSIP_Label_6bd9ddd1-4d20-43f6-abfa-fc3c07406f94_SiteId">
    <vt:lpwstr>b24c8b06-522c-46fe-9080-70926f8dddb1</vt:lpwstr>
  </property>
  <property fmtid="{D5CDD505-2E9C-101B-9397-08002B2CF9AE}" pid="23" name="MSIP_Label_6bd9ddd1-4d20-43f6-abfa-fc3c07406f94_ActionId">
    <vt:lpwstr>fbd59586-8d0d-4749-8ffd-acb460f41ce8</vt:lpwstr>
  </property>
  <property fmtid="{D5CDD505-2E9C-101B-9397-08002B2CF9AE}" pid="24" name="MSIP_Label_6bd9ddd1-4d20-43f6-abfa-fc3c07406f94_ContentBits">
    <vt:lpwstr>0</vt:lpwstr>
  </property>
</Properties>
</file>